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AE72A" w14:textId="22E3076D" w:rsidR="007C6738" w:rsidRDefault="007C6738" w:rsidP="00E51B85">
      <w:pPr>
        <w:keepNext/>
        <w:keepLines/>
        <w:spacing w:line="288" w:lineRule="auto"/>
        <w:jc w:val="both"/>
        <w:outlineLvl w:val="1"/>
        <w:rPr>
          <w:rFonts w:ascii="Times New Roman" w:eastAsiaTheme="majorEastAsia" w:hAnsi="Times New Roman"/>
          <w:b/>
          <w:bCs/>
          <w:color w:val="4472C4" w:themeColor="accent1"/>
          <w:sz w:val="24"/>
          <w:szCs w:val="24"/>
          <w:lang w:eastAsia="en-US"/>
        </w:rPr>
      </w:pPr>
      <w:r>
        <w:rPr>
          <w:rFonts w:ascii="Times New Roman" w:eastAsiaTheme="majorEastAsia" w:hAnsi="Times New Roman"/>
          <w:b/>
          <w:bCs/>
          <w:color w:val="4472C4" w:themeColor="accent1"/>
          <w:sz w:val="24"/>
          <w:szCs w:val="24"/>
          <w:lang w:eastAsia="en-US"/>
        </w:rPr>
        <w:t xml:space="preserve">IZJAVA O </w:t>
      </w:r>
      <w:r w:rsidR="00AA2C5C">
        <w:rPr>
          <w:rFonts w:ascii="Times New Roman" w:eastAsiaTheme="majorEastAsia" w:hAnsi="Times New Roman"/>
          <w:b/>
          <w:bCs/>
          <w:color w:val="4472C4" w:themeColor="accent1"/>
          <w:sz w:val="24"/>
          <w:szCs w:val="24"/>
          <w:lang w:eastAsia="en-US"/>
        </w:rPr>
        <w:t>DOSTOPNOSTI</w:t>
      </w:r>
      <w:bookmarkStart w:id="0" w:name="_GoBack"/>
      <w:bookmarkEnd w:id="0"/>
    </w:p>
    <w:p w14:paraId="5736E892" w14:textId="77777777" w:rsidR="007C6738" w:rsidRDefault="007C6738" w:rsidP="00E51B85">
      <w:pPr>
        <w:keepNext/>
        <w:keepLines/>
        <w:spacing w:line="288" w:lineRule="auto"/>
        <w:jc w:val="both"/>
        <w:outlineLvl w:val="1"/>
        <w:rPr>
          <w:rFonts w:ascii="Times New Roman" w:eastAsiaTheme="majorEastAsia" w:hAnsi="Times New Roman"/>
          <w:b/>
          <w:bCs/>
          <w:color w:val="4472C4" w:themeColor="accent1"/>
          <w:sz w:val="24"/>
          <w:szCs w:val="24"/>
          <w:lang w:eastAsia="en-US"/>
        </w:rPr>
      </w:pPr>
    </w:p>
    <w:p w14:paraId="795C3252" w14:textId="6DD31E1B" w:rsidR="00E51B85" w:rsidRPr="00E51B85" w:rsidRDefault="00E51B85" w:rsidP="00E51B85">
      <w:pPr>
        <w:keepNext/>
        <w:keepLines/>
        <w:spacing w:line="288" w:lineRule="auto"/>
        <w:jc w:val="both"/>
        <w:outlineLvl w:val="1"/>
        <w:rPr>
          <w:ins w:id="1" w:author="Monikaa" w:date="2020-11-15T19:14:00Z"/>
          <w:rFonts w:ascii="Times New Roman" w:eastAsiaTheme="majorEastAsia" w:hAnsi="Times New Roman"/>
          <w:b/>
          <w:bCs/>
          <w:color w:val="4472C4" w:themeColor="accent1"/>
          <w:sz w:val="24"/>
          <w:szCs w:val="24"/>
          <w:lang w:eastAsia="en-US"/>
        </w:rPr>
      </w:pPr>
      <w:ins w:id="2" w:author="Monikaa" w:date="2020-11-15T19:14:00Z">
        <w:r w:rsidRPr="00E51B85">
          <w:rPr>
            <w:rFonts w:ascii="Times New Roman" w:eastAsiaTheme="majorEastAsia" w:hAnsi="Times New Roman"/>
            <w:b/>
            <w:bCs/>
            <w:color w:val="4472C4" w:themeColor="accent1"/>
            <w:sz w:val="24"/>
            <w:szCs w:val="24"/>
            <w:lang w:eastAsia="en-US"/>
          </w:rPr>
          <w:t>Dostopnost</w:t>
        </w:r>
      </w:ins>
    </w:p>
    <w:p w14:paraId="61036B00" w14:textId="3A09CF26" w:rsidR="00E51B85" w:rsidRDefault="00E51B85" w:rsidP="00E51B85">
      <w:pPr>
        <w:spacing w:line="288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ins w:id="3" w:author="Monikaa" w:date="2020-11-15T19:14:00Z">
        <w:r w:rsidRPr="00E51B85">
          <w:rPr>
            <w:rFonts w:ascii="Times New Roman" w:eastAsiaTheme="minorHAnsi" w:hAnsi="Times New Roman"/>
            <w:sz w:val="24"/>
            <w:szCs w:val="24"/>
            <w:lang w:eastAsia="en-US"/>
          </w:rPr>
          <w:t xml:space="preserve">Ta izjava se nanaša na Osnovno šolo Juričevega Drejčka. V skladu z </w:t>
        </w:r>
        <w:r w:rsidRPr="00E51B85">
          <w:rPr>
            <w:rFonts w:ascii="Times New Roman" w:eastAsiaTheme="minorHAnsi" w:hAnsi="Times New Roman"/>
            <w:sz w:val="24"/>
            <w:szCs w:val="24"/>
            <w:lang w:eastAsia="en-US"/>
          </w:rPr>
          <w:fldChar w:fldCharType="begin"/>
        </w:r>
        <w:r w:rsidRPr="00E51B85">
          <w:rPr>
            <w:rFonts w:ascii="Times New Roman" w:eastAsiaTheme="minorHAnsi" w:hAnsi="Times New Roman"/>
            <w:sz w:val="24"/>
            <w:szCs w:val="24"/>
            <w:lang w:eastAsia="en-US"/>
          </w:rPr>
          <w:instrText xml:space="preserve"> HYPERLINK "http://www.pisrs.si/Pis.web/pregledPredpisa?id=ZAKO7718" </w:instrText>
        </w:r>
        <w:r w:rsidRPr="00E51B85">
          <w:rPr>
            <w:rFonts w:ascii="Times New Roman" w:eastAsiaTheme="minorHAnsi" w:hAnsi="Times New Roman"/>
            <w:sz w:val="24"/>
            <w:szCs w:val="24"/>
            <w:lang w:eastAsia="en-US"/>
          </w:rPr>
          <w:fldChar w:fldCharType="separate"/>
        </w:r>
        <w:r w:rsidRPr="00E51B85">
          <w:rPr>
            <w:rFonts w:ascii="Times New Roman" w:eastAsiaTheme="minorHAnsi" w:hAnsi="Times New Roman"/>
            <w:color w:val="0563C1" w:themeColor="hyperlink"/>
            <w:sz w:val="24"/>
            <w:szCs w:val="24"/>
            <w:u w:val="single"/>
            <w:lang w:eastAsia="en-US"/>
          </w:rPr>
          <w:t>Zakonom o dostopnosti spletišč in mobilnih aplikacij</w:t>
        </w:r>
        <w:r w:rsidRPr="00E51B85">
          <w:rPr>
            <w:rFonts w:ascii="Times New Roman" w:eastAsiaTheme="minorHAnsi" w:hAnsi="Times New Roman"/>
            <w:color w:val="0563C1" w:themeColor="hyperlink"/>
            <w:sz w:val="24"/>
            <w:szCs w:val="24"/>
            <w:u w:val="single"/>
            <w:lang w:eastAsia="en-US"/>
          </w:rPr>
          <w:fldChar w:fldCharType="end"/>
        </w:r>
        <w:r w:rsidRPr="00E51B85">
          <w:rPr>
            <w:rFonts w:ascii="Times New Roman" w:eastAsiaTheme="minorHAnsi" w:hAnsi="Times New Roman"/>
            <w:sz w:val="24"/>
            <w:szCs w:val="24"/>
            <w:lang w:eastAsia="en-US"/>
          </w:rPr>
          <w:t xml:space="preserve"> (v nadaljevanju: ZDSMA) želimo spletno stran približati najširšemu krogu uporabnikom.</w:t>
        </w:r>
      </w:ins>
    </w:p>
    <w:p w14:paraId="255CB042" w14:textId="77777777" w:rsidR="00E51B85" w:rsidRPr="00E51B85" w:rsidRDefault="00E51B85" w:rsidP="00E51B85">
      <w:pPr>
        <w:spacing w:line="288" w:lineRule="auto"/>
        <w:jc w:val="both"/>
        <w:rPr>
          <w:ins w:id="4" w:author="Monikaa" w:date="2020-11-15T19:14:00Z"/>
          <w:rFonts w:ascii="Times New Roman" w:eastAsiaTheme="minorHAnsi" w:hAnsi="Times New Roman"/>
          <w:sz w:val="24"/>
          <w:szCs w:val="24"/>
          <w:lang w:eastAsia="en-US"/>
        </w:rPr>
      </w:pPr>
    </w:p>
    <w:p w14:paraId="5B2CB88A" w14:textId="77777777" w:rsidR="00E51B85" w:rsidRPr="00E51B85" w:rsidRDefault="00E51B85" w:rsidP="00E51B85">
      <w:pPr>
        <w:keepNext/>
        <w:keepLines/>
        <w:spacing w:line="288" w:lineRule="auto"/>
        <w:jc w:val="both"/>
        <w:outlineLvl w:val="1"/>
        <w:rPr>
          <w:ins w:id="5" w:author="Monikaa" w:date="2020-11-15T19:14:00Z"/>
          <w:rFonts w:ascii="Times New Roman" w:eastAsiaTheme="majorEastAsia" w:hAnsi="Times New Roman"/>
          <w:b/>
          <w:bCs/>
          <w:color w:val="4472C4" w:themeColor="accent1"/>
          <w:sz w:val="24"/>
          <w:szCs w:val="24"/>
          <w:lang w:eastAsia="en-US"/>
        </w:rPr>
      </w:pPr>
      <w:ins w:id="6" w:author="Monikaa" w:date="2020-11-15T19:14:00Z">
        <w:r w:rsidRPr="00E51B85">
          <w:rPr>
            <w:rFonts w:ascii="Times New Roman" w:eastAsiaTheme="majorEastAsia" w:hAnsi="Times New Roman"/>
            <w:b/>
            <w:bCs/>
            <w:color w:val="4472C4" w:themeColor="accent1"/>
            <w:sz w:val="24"/>
            <w:szCs w:val="24"/>
            <w:lang w:eastAsia="en-US"/>
          </w:rPr>
          <w:t>Izjava o dostopnosti</w:t>
        </w:r>
      </w:ins>
    </w:p>
    <w:p w14:paraId="5DB0624B" w14:textId="6AB0B5F7" w:rsidR="00E51B85" w:rsidRDefault="00E51B85" w:rsidP="00E51B85">
      <w:pPr>
        <w:spacing w:line="288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ins w:id="7" w:author="Monikaa" w:date="2020-11-15T19:14:00Z">
        <w:r w:rsidRPr="00E51B85">
          <w:rPr>
            <w:rFonts w:ascii="Times New Roman" w:eastAsiaTheme="minorHAnsi" w:hAnsi="Times New Roman"/>
            <w:sz w:val="24"/>
            <w:szCs w:val="24"/>
            <w:lang w:eastAsia="en-US"/>
          </w:rPr>
          <w:t>Ta izjava o dostopnosti se nanaša na spletišče </w:t>
        </w:r>
        <w:r w:rsidRPr="00E51B85">
          <w:rPr>
            <w:rFonts w:ascii="Times New Roman" w:eastAsiaTheme="minorHAnsi" w:hAnsi="Times New Roman"/>
            <w:sz w:val="24"/>
            <w:szCs w:val="24"/>
            <w:lang w:eastAsia="en-US"/>
          </w:rPr>
          <w:fldChar w:fldCharType="begin"/>
        </w:r>
        <w:r w:rsidRPr="00E51B85">
          <w:rPr>
            <w:rFonts w:ascii="Times New Roman" w:eastAsiaTheme="minorHAnsi" w:hAnsi="Times New Roman"/>
            <w:sz w:val="24"/>
            <w:szCs w:val="24"/>
            <w:lang w:eastAsia="en-US"/>
          </w:rPr>
          <w:instrText xml:space="preserve"> HYPERLINK "http://www.osjd.si/" </w:instrText>
        </w:r>
        <w:r w:rsidRPr="00E51B85">
          <w:rPr>
            <w:rFonts w:ascii="Times New Roman" w:eastAsiaTheme="minorHAnsi" w:hAnsi="Times New Roman"/>
            <w:sz w:val="24"/>
            <w:szCs w:val="24"/>
            <w:lang w:eastAsia="en-US"/>
          </w:rPr>
          <w:fldChar w:fldCharType="separate"/>
        </w:r>
        <w:r w:rsidRPr="00E51B85">
          <w:rPr>
            <w:rFonts w:ascii="Times New Roman" w:eastAsiaTheme="minorHAnsi" w:hAnsi="Times New Roman"/>
            <w:color w:val="0563C1" w:themeColor="hyperlink"/>
            <w:sz w:val="24"/>
            <w:szCs w:val="24"/>
            <w:u w:val="single"/>
            <w:lang w:eastAsia="en-US"/>
          </w:rPr>
          <w:t>http://www.osjd.si/</w:t>
        </w:r>
        <w:r w:rsidRPr="00E51B85">
          <w:rPr>
            <w:rFonts w:ascii="Times New Roman" w:eastAsiaTheme="minorHAnsi" w:hAnsi="Times New Roman"/>
            <w:color w:val="0563C1" w:themeColor="hyperlink"/>
            <w:sz w:val="24"/>
            <w:szCs w:val="24"/>
            <w:u w:val="single"/>
            <w:lang w:eastAsia="en-US"/>
          </w:rPr>
          <w:fldChar w:fldCharType="end"/>
        </w:r>
        <w:r w:rsidRPr="00E51B85">
          <w:rPr>
            <w:rFonts w:ascii="Times New Roman" w:eastAsiaTheme="minorHAnsi" w:hAnsi="Times New Roman"/>
            <w:sz w:val="24"/>
            <w:szCs w:val="24"/>
            <w:lang w:eastAsia="en-US"/>
          </w:rPr>
          <w:t xml:space="preserve"> </w:t>
        </w:r>
      </w:ins>
    </w:p>
    <w:p w14:paraId="1841AF6E" w14:textId="77777777" w:rsidR="00E51B85" w:rsidRPr="00E51B85" w:rsidRDefault="00E51B85" w:rsidP="00E51B85">
      <w:pPr>
        <w:spacing w:line="288" w:lineRule="auto"/>
        <w:jc w:val="both"/>
        <w:rPr>
          <w:ins w:id="8" w:author="Monikaa" w:date="2020-11-15T19:14:00Z"/>
          <w:rFonts w:ascii="Times New Roman" w:eastAsiaTheme="minorHAnsi" w:hAnsi="Times New Roman"/>
          <w:sz w:val="24"/>
          <w:szCs w:val="24"/>
          <w:lang w:eastAsia="en-US"/>
        </w:rPr>
      </w:pPr>
    </w:p>
    <w:p w14:paraId="52B7C11E" w14:textId="77777777" w:rsidR="00E51B85" w:rsidRPr="00E51B85" w:rsidRDefault="00E51B85" w:rsidP="00E51B85">
      <w:pPr>
        <w:spacing w:line="288" w:lineRule="auto"/>
        <w:jc w:val="both"/>
        <w:rPr>
          <w:ins w:id="9" w:author="Monikaa" w:date="2020-11-15T19:14:00Z"/>
          <w:rFonts w:ascii="Times New Roman" w:eastAsiaTheme="minorHAnsi" w:hAnsi="Times New Roman"/>
          <w:sz w:val="24"/>
          <w:szCs w:val="24"/>
          <w:lang w:eastAsia="en-US"/>
        </w:rPr>
      </w:pPr>
      <w:ins w:id="10" w:author="Monikaa" w:date="2020-11-15T19:14:00Z">
        <w:r w:rsidRPr="00E51B85">
          <w:rPr>
            <w:rFonts w:ascii="Times New Roman" w:eastAsiaTheme="minorHAnsi" w:hAnsi="Times New Roman"/>
            <w:sz w:val="24"/>
            <w:szCs w:val="24"/>
            <w:lang w:eastAsia="en-US"/>
          </w:rPr>
          <w:t xml:space="preserve">Zakon o dostopnosti spletišč mobilnih aplikacij (v nadaljevanju: ZDSMA) osnovne šole zavezuje glede vsebine spletišč in mobilnih aplikacij, ki se nanašajo na osnovne informacije o zavodu, informacije o vpisnem postopku in druge upravne informacije, kot so na primer šolski koledar in urniki. Upravne informacije vseh slovenskih osnovnih šol zbrane in objavljene na spletnem mestu resornega ministrstva: </w:t>
        </w:r>
        <w:r w:rsidRPr="00E51B85">
          <w:rPr>
            <w:rFonts w:ascii="Times New Roman" w:eastAsiaTheme="minorHAnsi" w:hAnsi="Times New Roman"/>
            <w:sz w:val="24"/>
            <w:szCs w:val="24"/>
            <w:lang w:eastAsia="en-US"/>
          </w:rPr>
          <w:fldChar w:fldCharType="begin"/>
        </w:r>
        <w:r w:rsidRPr="00E51B85">
          <w:rPr>
            <w:rFonts w:ascii="Times New Roman" w:eastAsiaTheme="minorHAnsi" w:hAnsi="Times New Roman"/>
            <w:sz w:val="24"/>
            <w:szCs w:val="24"/>
            <w:lang w:eastAsia="en-US"/>
          </w:rPr>
          <w:instrText xml:space="preserve"> HYPERLINK "https://www.gov.si/teme/o-osnovni-soli/" </w:instrText>
        </w:r>
        <w:r w:rsidRPr="00E51B85">
          <w:rPr>
            <w:rFonts w:ascii="Times New Roman" w:eastAsiaTheme="minorHAnsi" w:hAnsi="Times New Roman"/>
            <w:sz w:val="24"/>
            <w:szCs w:val="24"/>
            <w:lang w:eastAsia="en-US"/>
          </w:rPr>
          <w:fldChar w:fldCharType="separate"/>
        </w:r>
        <w:r w:rsidRPr="00E51B85">
          <w:rPr>
            <w:rFonts w:ascii="Times New Roman" w:eastAsiaTheme="minorHAnsi" w:hAnsi="Times New Roman"/>
            <w:color w:val="0563C1" w:themeColor="hyperlink"/>
            <w:sz w:val="24"/>
            <w:szCs w:val="24"/>
            <w:u w:val="single"/>
            <w:lang w:eastAsia="en-US"/>
          </w:rPr>
          <w:t>https://www.gov.si/teme/o-osnovni-soli/</w:t>
        </w:r>
        <w:r w:rsidRPr="00E51B85">
          <w:rPr>
            <w:rFonts w:ascii="Times New Roman" w:eastAsiaTheme="minorHAnsi" w:hAnsi="Times New Roman"/>
            <w:color w:val="0563C1" w:themeColor="hyperlink"/>
            <w:sz w:val="24"/>
            <w:szCs w:val="24"/>
            <w:u w:val="single"/>
            <w:lang w:eastAsia="en-US"/>
          </w:rPr>
          <w:fldChar w:fldCharType="end"/>
        </w:r>
        <w:r w:rsidRPr="00E51B85">
          <w:rPr>
            <w:rFonts w:ascii="Times New Roman" w:eastAsiaTheme="minorHAnsi" w:hAnsi="Times New Roman"/>
            <w:sz w:val="24"/>
            <w:szCs w:val="24"/>
            <w:lang w:eastAsia="en-US"/>
          </w:rPr>
          <w:t xml:space="preserve"> </w:t>
        </w:r>
      </w:ins>
    </w:p>
    <w:p w14:paraId="6E788EFC" w14:textId="77777777" w:rsidR="00E51B85" w:rsidRPr="00E51B85" w:rsidRDefault="00E51B85" w:rsidP="00E51B85">
      <w:pPr>
        <w:spacing w:line="288" w:lineRule="auto"/>
        <w:jc w:val="both"/>
        <w:rPr>
          <w:ins w:id="11" w:author="Monikaa" w:date="2020-11-15T19:14:00Z"/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ins w:id="12" w:author="Monikaa" w:date="2020-11-15T19:14:00Z">
        <w:r w:rsidRPr="00E51B85">
          <w:rPr>
            <w:rFonts w:ascii="Times New Roman" w:eastAsiaTheme="minorHAnsi" w:hAnsi="Times New Roman"/>
            <w:color w:val="000000" w:themeColor="text1"/>
            <w:sz w:val="24"/>
            <w:szCs w:val="24"/>
            <w:lang w:eastAsia="en-US"/>
          </w:rPr>
          <w:t>Za zagotavljanje zahtev glede dostopnosti, ki nam jo nalaga zakonodaja, smo na spletišču zagotovili možnost, da uporabniki lahko:</w:t>
        </w:r>
      </w:ins>
    </w:p>
    <w:p w14:paraId="221259C0" w14:textId="77777777" w:rsidR="00E51B85" w:rsidRPr="00E51B85" w:rsidRDefault="00E51B85" w:rsidP="00E51B85">
      <w:pPr>
        <w:numPr>
          <w:ilvl w:val="0"/>
          <w:numId w:val="15"/>
        </w:numPr>
        <w:spacing w:line="288" w:lineRule="auto"/>
        <w:contextualSpacing/>
        <w:jc w:val="both"/>
        <w:rPr>
          <w:ins w:id="13" w:author="Monikaa" w:date="2020-11-15T19:14:00Z"/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ins w:id="14" w:author="Monikaa" w:date="2020-11-15T19:14:00Z">
        <w:r w:rsidRPr="00E51B85">
          <w:rPr>
            <w:rFonts w:ascii="Times New Roman" w:eastAsiaTheme="minorHAnsi" w:hAnsi="Times New Roman"/>
            <w:color w:val="000000" w:themeColor="text1"/>
            <w:sz w:val="24"/>
            <w:szCs w:val="24"/>
            <w:lang w:eastAsia="en-US"/>
          </w:rPr>
          <w:t xml:space="preserve">spremenijo pisavo, </w:t>
        </w:r>
      </w:ins>
    </w:p>
    <w:p w14:paraId="3509EC7F" w14:textId="77777777" w:rsidR="00E51B85" w:rsidRPr="00E51B85" w:rsidRDefault="00E51B85" w:rsidP="00E51B85">
      <w:pPr>
        <w:numPr>
          <w:ilvl w:val="0"/>
          <w:numId w:val="15"/>
        </w:numPr>
        <w:spacing w:line="288" w:lineRule="auto"/>
        <w:contextualSpacing/>
        <w:jc w:val="both"/>
        <w:rPr>
          <w:ins w:id="15" w:author="Monikaa" w:date="2020-11-15T19:14:00Z"/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ins w:id="16" w:author="Monikaa" w:date="2020-11-15T19:14:00Z">
        <w:r w:rsidRPr="00E51B85">
          <w:rPr>
            <w:rFonts w:ascii="Times New Roman" w:eastAsiaTheme="minorHAnsi" w:hAnsi="Times New Roman"/>
            <w:color w:val="000000" w:themeColor="text1"/>
            <w:sz w:val="24"/>
            <w:szCs w:val="24"/>
            <w:lang w:eastAsia="en-US"/>
          </w:rPr>
          <w:t xml:space="preserve">povečajo velikost besedil, </w:t>
        </w:r>
      </w:ins>
    </w:p>
    <w:p w14:paraId="58C2A47E" w14:textId="77777777" w:rsidR="00E51B85" w:rsidRPr="00E51B85" w:rsidRDefault="00E51B85" w:rsidP="00E51B85">
      <w:pPr>
        <w:numPr>
          <w:ilvl w:val="0"/>
          <w:numId w:val="15"/>
        </w:numPr>
        <w:spacing w:line="288" w:lineRule="auto"/>
        <w:contextualSpacing/>
        <w:jc w:val="both"/>
        <w:rPr>
          <w:ins w:id="17" w:author="Monikaa" w:date="2020-11-15T19:14:00Z"/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ins w:id="18" w:author="Monikaa" w:date="2020-11-15T19:14:00Z">
        <w:r w:rsidRPr="00E51B85">
          <w:rPr>
            <w:rFonts w:ascii="Times New Roman" w:eastAsiaTheme="minorHAnsi" w:hAnsi="Times New Roman"/>
            <w:color w:val="000000" w:themeColor="text1"/>
            <w:sz w:val="24"/>
            <w:szCs w:val="24"/>
            <w:lang w:eastAsia="en-US"/>
          </w:rPr>
          <w:t xml:space="preserve">spremenijo kontrast barv na spletišču, </w:t>
        </w:r>
      </w:ins>
    </w:p>
    <w:p w14:paraId="3E2D663E" w14:textId="77777777" w:rsidR="00E51B85" w:rsidRPr="00E51B85" w:rsidRDefault="00E51B85" w:rsidP="00E51B85">
      <w:pPr>
        <w:numPr>
          <w:ilvl w:val="0"/>
          <w:numId w:val="15"/>
        </w:numPr>
        <w:spacing w:line="288" w:lineRule="auto"/>
        <w:contextualSpacing/>
        <w:jc w:val="both"/>
        <w:rPr>
          <w:ins w:id="19" w:author="Monikaa" w:date="2020-11-15T19:14:00Z"/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ins w:id="20" w:author="Monikaa" w:date="2020-11-15T19:14:00Z">
        <w:r w:rsidRPr="00E51B85">
          <w:rPr>
            <w:rFonts w:ascii="Times New Roman" w:eastAsiaTheme="minorHAnsi" w:hAnsi="Times New Roman"/>
            <w:color w:val="000000" w:themeColor="text1"/>
            <w:sz w:val="24"/>
            <w:szCs w:val="24"/>
            <w:lang w:eastAsia="en-US"/>
          </w:rPr>
          <w:t>ustavijo premike in uredijo besedilo,</w:t>
        </w:r>
      </w:ins>
    </w:p>
    <w:p w14:paraId="6EB824A6" w14:textId="6FE2AA71" w:rsidR="00E51B85" w:rsidRPr="00403EED" w:rsidRDefault="00E51B85" w:rsidP="00E51B85">
      <w:pPr>
        <w:numPr>
          <w:ilvl w:val="0"/>
          <w:numId w:val="15"/>
        </w:numPr>
        <w:spacing w:line="288" w:lineRule="auto"/>
        <w:contextualSpacing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ins w:id="21" w:author="Monikaa" w:date="2020-11-15T19:14:00Z">
        <w:r w:rsidRPr="00E51B85">
          <w:rPr>
            <w:rFonts w:ascii="Times New Roman" w:eastAsiaTheme="minorHAnsi" w:hAnsi="Times New Roman"/>
            <w:color w:val="000000" w:themeColor="text1"/>
            <w:sz w:val="24"/>
            <w:szCs w:val="24"/>
            <w:lang w:eastAsia="en-US"/>
          </w:rPr>
          <w:t>nastavijo da so vse povezave podčrtane.</w:t>
        </w:r>
      </w:ins>
    </w:p>
    <w:p w14:paraId="65B1A26A" w14:textId="77777777" w:rsidR="00E51B85" w:rsidRPr="00E51B85" w:rsidRDefault="00E51B85" w:rsidP="00E51B85">
      <w:pPr>
        <w:spacing w:line="288" w:lineRule="auto"/>
        <w:ind w:left="720"/>
        <w:contextualSpacing/>
        <w:jc w:val="both"/>
        <w:rPr>
          <w:ins w:id="22" w:author="Monikaa" w:date="2020-11-15T19:14:00Z"/>
          <w:rFonts w:ascii="Times New Roman" w:eastAsiaTheme="minorHAnsi" w:hAnsi="Times New Roman"/>
          <w:color w:val="44546A" w:themeColor="text2"/>
          <w:sz w:val="24"/>
          <w:szCs w:val="24"/>
          <w:lang w:eastAsia="en-US"/>
        </w:rPr>
      </w:pPr>
    </w:p>
    <w:p w14:paraId="2962E320" w14:textId="77777777" w:rsidR="00E51B85" w:rsidRPr="00E51B85" w:rsidRDefault="00E51B85" w:rsidP="00E51B85">
      <w:pPr>
        <w:keepNext/>
        <w:keepLines/>
        <w:spacing w:line="288" w:lineRule="auto"/>
        <w:jc w:val="both"/>
        <w:outlineLvl w:val="1"/>
        <w:rPr>
          <w:ins w:id="23" w:author="Monikaa" w:date="2020-11-15T19:14:00Z"/>
          <w:rFonts w:ascii="Times New Roman" w:eastAsiaTheme="majorEastAsia" w:hAnsi="Times New Roman"/>
          <w:b/>
          <w:bCs/>
          <w:color w:val="4472C4" w:themeColor="accent1"/>
          <w:sz w:val="24"/>
          <w:szCs w:val="24"/>
          <w:lang w:eastAsia="en-US"/>
        </w:rPr>
      </w:pPr>
      <w:ins w:id="24" w:author="Monikaa" w:date="2020-11-15T19:14:00Z">
        <w:r w:rsidRPr="00E51B85">
          <w:rPr>
            <w:rFonts w:ascii="Times New Roman" w:eastAsiaTheme="majorEastAsia" w:hAnsi="Times New Roman"/>
            <w:b/>
            <w:bCs/>
            <w:color w:val="4472C4" w:themeColor="accent1"/>
            <w:sz w:val="24"/>
            <w:szCs w:val="24"/>
            <w:lang w:eastAsia="en-US"/>
          </w:rPr>
          <w:t>Stopnja skladnosti</w:t>
        </w:r>
      </w:ins>
    </w:p>
    <w:p w14:paraId="51B00EFA" w14:textId="2AF3DB9D" w:rsidR="00E51B85" w:rsidRDefault="00E51B85" w:rsidP="00E51B85">
      <w:pPr>
        <w:spacing w:line="288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ins w:id="25" w:author="Monikaa" w:date="2020-11-15T19:14:00Z">
        <w:r w:rsidRPr="00E51B85">
          <w:rPr>
            <w:rFonts w:ascii="Times New Roman" w:eastAsiaTheme="minorHAnsi" w:hAnsi="Times New Roman"/>
            <w:sz w:val="24"/>
            <w:szCs w:val="24"/>
            <w:lang w:eastAsia="en-US"/>
          </w:rPr>
          <w:t xml:space="preserve">Spletišče </w:t>
        </w:r>
        <w:r w:rsidRPr="00E51B85">
          <w:rPr>
            <w:rFonts w:ascii="Times New Roman" w:eastAsiaTheme="minorHAnsi" w:hAnsi="Times New Roman"/>
            <w:sz w:val="24"/>
            <w:szCs w:val="24"/>
            <w:lang w:eastAsia="en-US"/>
          </w:rPr>
          <w:fldChar w:fldCharType="begin"/>
        </w:r>
        <w:r w:rsidRPr="00E51B85">
          <w:rPr>
            <w:rFonts w:ascii="Times New Roman" w:eastAsiaTheme="minorHAnsi" w:hAnsi="Times New Roman"/>
            <w:sz w:val="24"/>
            <w:szCs w:val="24"/>
            <w:lang w:eastAsia="en-US"/>
          </w:rPr>
          <w:instrText xml:space="preserve"> HYPERLINK "http://www.osjd.si/" </w:instrText>
        </w:r>
        <w:r w:rsidRPr="00E51B85">
          <w:rPr>
            <w:rFonts w:ascii="Times New Roman" w:eastAsiaTheme="minorHAnsi" w:hAnsi="Times New Roman"/>
            <w:sz w:val="24"/>
            <w:szCs w:val="24"/>
            <w:lang w:eastAsia="en-US"/>
          </w:rPr>
          <w:fldChar w:fldCharType="separate"/>
        </w:r>
        <w:r w:rsidRPr="00E51B85">
          <w:rPr>
            <w:rFonts w:ascii="Times New Roman" w:eastAsiaTheme="minorHAnsi" w:hAnsi="Times New Roman"/>
            <w:color w:val="0563C1" w:themeColor="hyperlink"/>
            <w:sz w:val="24"/>
            <w:szCs w:val="24"/>
            <w:u w:val="single"/>
            <w:lang w:eastAsia="en-US"/>
          </w:rPr>
          <w:t>http://www.osjd.si/</w:t>
        </w:r>
        <w:r w:rsidRPr="00E51B85">
          <w:rPr>
            <w:rFonts w:ascii="Times New Roman" w:eastAsiaTheme="minorHAnsi" w:hAnsi="Times New Roman"/>
            <w:color w:val="0563C1" w:themeColor="hyperlink"/>
            <w:sz w:val="24"/>
            <w:szCs w:val="24"/>
            <w:u w:val="single"/>
            <w:lang w:eastAsia="en-US"/>
          </w:rPr>
          <w:fldChar w:fldCharType="end"/>
        </w:r>
        <w:r w:rsidRPr="00E51B85">
          <w:rPr>
            <w:rFonts w:ascii="Times New Roman" w:eastAsiaTheme="minorHAnsi" w:hAnsi="Times New Roman"/>
            <w:sz w:val="24"/>
            <w:szCs w:val="24"/>
            <w:lang w:eastAsia="en-US"/>
          </w:rPr>
          <w:t xml:space="preserve"> je delno skladno z ZDSMA zaradi spodaj navedenih izjav.</w:t>
        </w:r>
      </w:ins>
    </w:p>
    <w:p w14:paraId="683CE8E7" w14:textId="77777777" w:rsidR="00E51B85" w:rsidRPr="00E51B85" w:rsidRDefault="00E51B85" w:rsidP="00E51B85">
      <w:pPr>
        <w:spacing w:line="288" w:lineRule="auto"/>
        <w:jc w:val="both"/>
        <w:rPr>
          <w:ins w:id="26" w:author="Monikaa" w:date="2020-11-15T19:14:00Z"/>
          <w:rFonts w:ascii="Times New Roman" w:eastAsiaTheme="minorHAnsi" w:hAnsi="Times New Roman"/>
          <w:sz w:val="24"/>
          <w:szCs w:val="24"/>
          <w:lang w:eastAsia="en-US"/>
        </w:rPr>
      </w:pPr>
    </w:p>
    <w:p w14:paraId="6A3B6A2E" w14:textId="77777777" w:rsidR="00E51B85" w:rsidRPr="00E51B85" w:rsidRDefault="00E51B85" w:rsidP="00E51B85">
      <w:pPr>
        <w:keepNext/>
        <w:keepLines/>
        <w:spacing w:line="288" w:lineRule="auto"/>
        <w:jc w:val="both"/>
        <w:outlineLvl w:val="1"/>
        <w:rPr>
          <w:ins w:id="27" w:author="Monikaa" w:date="2020-11-15T19:14:00Z"/>
          <w:rFonts w:ascii="Times New Roman" w:eastAsiaTheme="majorEastAsia" w:hAnsi="Times New Roman"/>
          <w:b/>
          <w:bCs/>
          <w:color w:val="4472C4" w:themeColor="accent1"/>
          <w:sz w:val="24"/>
          <w:szCs w:val="24"/>
          <w:lang w:eastAsia="en-US"/>
        </w:rPr>
      </w:pPr>
      <w:ins w:id="28" w:author="Monikaa" w:date="2020-11-15T19:14:00Z">
        <w:r w:rsidRPr="00E51B85">
          <w:rPr>
            <w:rFonts w:ascii="Times New Roman" w:eastAsiaTheme="majorEastAsia" w:hAnsi="Times New Roman"/>
            <w:b/>
            <w:bCs/>
            <w:color w:val="4472C4" w:themeColor="accent1"/>
            <w:sz w:val="24"/>
            <w:szCs w:val="24"/>
            <w:lang w:eastAsia="en-US"/>
          </w:rPr>
          <w:t>Nedostopna vsebina</w:t>
        </w:r>
      </w:ins>
    </w:p>
    <w:p w14:paraId="04654CFE" w14:textId="77777777" w:rsidR="00E51B85" w:rsidRPr="00E51B85" w:rsidRDefault="00E51B85" w:rsidP="00E51B85">
      <w:pPr>
        <w:spacing w:line="288" w:lineRule="auto"/>
        <w:jc w:val="both"/>
        <w:rPr>
          <w:ins w:id="29" w:author="Monikaa" w:date="2020-11-15T19:14:00Z"/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ins w:id="30" w:author="Monikaa" w:date="2020-11-15T19:14:00Z">
        <w:r w:rsidRPr="00E51B85">
          <w:rPr>
            <w:rFonts w:ascii="Times New Roman" w:eastAsiaTheme="minorHAnsi" w:hAnsi="Times New Roman"/>
            <w:sz w:val="24"/>
            <w:szCs w:val="24"/>
            <w:lang w:eastAsia="en-US"/>
          </w:rPr>
          <w:t>Primeri nedostopnih  vsebin so:</w:t>
        </w:r>
      </w:ins>
    </w:p>
    <w:p w14:paraId="3D475D6D" w14:textId="77777777" w:rsidR="00E51B85" w:rsidRPr="00E51B85" w:rsidRDefault="00E51B85" w:rsidP="00E51B85">
      <w:pPr>
        <w:numPr>
          <w:ilvl w:val="0"/>
          <w:numId w:val="13"/>
        </w:numPr>
        <w:spacing w:line="288" w:lineRule="auto"/>
        <w:jc w:val="both"/>
        <w:rPr>
          <w:ins w:id="31" w:author="Monikaa" w:date="2020-11-15T19:14:00Z"/>
          <w:rFonts w:ascii="Times New Roman" w:eastAsiaTheme="minorHAnsi" w:hAnsi="Times New Roman"/>
          <w:sz w:val="24"/>
          <w:szCs w:val="24"/>
          <w:lang w:eastAsia="en-US"/>
        </w:rPr>
      </w:pPr>
      <w:ins w:id="32" w:author="Monikaa" w:date="2020-11-15T19:14:00Z">
        <w:r w:rsidRPr="00E51B85">
          <w:rPr>
            <w:rFonts w:ascii="Times New Roman" w:eastAsiaTheme="minorHAnsi" w:hAnsi="Times New Roman"/>
            <w:sz w:val="24"/>
            <w:szCs w:val="24"/>
            <w:lang w:eastAsia="en-US"/>
          </w:rPr>
          <w:t>skenirani dokumenti v PDF obliki zapisa,</w:t>
        </w:r>
      </w:ins>
    </w:p>
    <w:p w14:paraId="75D7FE6E" w14:textId="205B3B1B" w:rsidR="00E51B85" w:rsidRDefault="00E51B85" w:rsidP="00E51B85">
      <w:pPr>
        <w:numPr>
          <w:ilvl w:val="0"/>
          <w:numId w:val="13"/>
        </w:numPr>
        <w:spacing w:line="288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slike so zaščitene z geslom</w:t>
      </w:r>
    </w:p>
    <w:p w14:paraId="66F7485B" w14:textId="77777777" w:rsidR="00E51B85" w:rsidRPr="00E51B85" w:rsidRDefault="00E51B85" w:rsidP="00E51B85">
      <w:pPr>
        <w:spacing w:line="288" w:lineRule="auto"/>
        <w:ind w:left="360"/>
        <w:jc w:val="both"/>
        <w:rPr>
          <w:ins w:id="33" w:author="Monikaa" w:date="2020-11-15T19:14:00Z"/>
          <w:rFonts w:ascii="Times New Roman" w:eastAsiaTheme="minorHAnsi" w:hAnsi="Times New Roman"/>
          <w:sz w:val="24"/>
          <w:szCs w:val="24"/>
          <w:lang w:eastAsia="en-US"/>
        </w:rPr>
      </w:pPr>
    </w:p>
    <w:p w14:paraId="50626437" w14:textId="77777777" w:rsidR="00E51B85" w:rsidRPr="00E51B85" w:rsidRDefault="00E51B85" w:rsidP="00E51B85">
      <w:pPr>
        <w:keepNext/>
        <w:keepLines/>
        <w:spacing w:line="288" w:lineRule="auto"/>
        <w:jc w:val="both"/>
        <w:outlineLvl w:val="1"/>
        <w:rPr>
          <w:ins w:id="34" w:author="Monikaa" w:date="2020-11-15T19:14:00Z"/>
          <w:rFonts w:ascii="Times New Roman" w:eastAsiaTheme="majorEastAsia" w:hAnsi="Times New Roman"/>
          <w:b/>
          <w:bCs/>
          <w:color w:val="4472C4" w:themeColor="accent1"/>
          <w:sz w:val="24"/>
          <w:szCs w:val="24"/>
          <w:lang w:eastAsia="en-US"/>
        </w:rPr>
      </w:pPr>
      <w:ins w:id="35" w:author="Monikaa" w:date="2020-11-15T19:14:00Z">
        <w:r w:rsidRPr="00E51B85">
          <w:rPr>
            <w:rFonts w:ascii="Times New Roman" w:eastAsiaTheme="majorEastAsia" w:hAnsi="Times New Roman"/>
            <w:b/>
            <w:bCs/>
            <w:color w:val="4472C4" w:themeColor="accent1"/>
            <w:sz w:val="24"/>
            <w:szCs w:val="24"/>
            <w:lang w:eastAsia="en-US"/>
          </w:rPr>
          <w:t>Priprava izjave o dostopnosti</w:t>
        </w:r>
      </w:ins>
    </w:p>
    <w:p w14:paraId="69AB65D3" w14:textId="77777777" w:rsidR="00E51B85" w:rsidRPr="00E51B85" w:rsidRDefault="00E51B85" w:rsidP="00E51B85">
      <w:pPr>
        <w:numPr>
          <w:ilvl w:val="0"/>
          <w:numId w:val="17"/>
        </w:numPr>
        <w:spacing w:line="288" w:lineRule="auto"/>
        <w:contextualSpacing/>
        <w:jc w:val="both"/>
        <w:rPr>
          <w:ins w:id="36" w:author="Monikaa" w:date="2020-11-15T19:14:00Z"/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ins w:id="37" w:author="Monikaa" w:date="2020-11-15T19:14:00Z">
        <w:r w:rsidRPr="00E51B85">
          <w:rPr>
            <w:rFonts w:ascii="Times New Roman" w:eastAsiaTheme="minorHAnsi" w:hAnsi="Times New Roman"/>
            <w:color w:val="000000" w:themeColor="text1"/>
            <w:sz w:val="24"/>
            <w:szCs w:val="24"/>
            <w:lang w:eastAsia="en-US"/>
          </w:rPr>
          <w:t>Ta izjava je bila pripravljena 13.11.2020 na podlagi samoocene.</w:t>
        </w:r>
      </w:ins>
    </w:p>
    <w:p w14:paraId="6F6E334E" w14:textId="7292BC07" w:rsidR="00E51B85" w:rsidRDefault="00E51B85" w:rsidP="00E51B85">
      <w:pPr>
        <w:numPr>
          <w:ilvl w:val="0"/>
          <w:numId w:val="17"/>
        </w:numPr>
        <w:spacing w:line="288" w:lineRule="auto"/>
        <w:contextualSpacing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ins w:id="38" w:author="Monikaa" w:date="2020-11-15T19:14:00Z">
        <w:r w:rsidRPr="00E51B85">
          <w:rPr>
            <w:rFonts w:ascii="Times New Roman" w:eastAsiaTheme="minorHAnsi" w:hAnsi="Times New Roman"/>
            <w:color w:val="000000" w:themeColor="text1"/>
            <w:sz w:val="24"/>
            <w:szCs w:val="24"/>
            <w:lang w:eastAsia="en-US"/>
          </w:rPr>
          <w:t>Izjava je bila nazadnje pregledana</w:t>
        </w:r>
      </w:ins>
      <w:r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istega dne.</w:t>
      </w:r>
    </w:p>
    <w:p w14:paraId="1B79894F" w14:textId="77777777" w:rsidR="00E51B85" w:rsidRPr="00E51B85" w:rsidRDefault="00E51B85" w:rsidP="00E51B85">
      <w:pPr>
        <w:spacing w:line="288" w:lineRule="auto"/>
        <w:contextualSpacing/>
        <w:jc w:val="both"/>
        <w:rPr>
          <w:ins w:id="39" w:author="Monikaa" w:date="2020-11-15T19:14:00Z"/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</w:p>
    <w:p w14:paraId="71B32780" w14:textId="77777777" w:rsidR="00E51B85" w:rsidRPr="00E51B85" w:rsidRDefault="00E51B85" w:rsidP="00E51B85">
      <w:pPr>
        <w:keepNext/>
        <w:keepLines/>
        <w:spacing w:line="288" w:lineRule="auto"/>
        <w:jc w:val="both"/>
        <w:outlineLvl w:val="1"/>
        <w:rPr>
          <w:ins w:id="40" w:author="Monikaa" w:date="2020-11-15T19:14:00Z"/>
          <w:rFonts w:ascii="Times New Roman" w:eastAsiaTheme="majorEastAsia" w:hAnsi="Times New Roman"/>
          <w:b/>
          <w:bCs/>
          <w:color w:val="4472C4" w:themeColor="accent1"/>
          <w:sz w:val="24"/>
          <w:szCs w:val="24"/>
          <w:lang w:eastAsia="en-US"/>
        </w:rPr>
      </w:pPr>
      <w:ins w:id="41" w:author="Monikaa" w:date="2020-11-15T19:14:00Z">
        <w:r w:rsidRPr="00E51B85">
          <w:rPr>
            <w:rFonts w:ascii="Times New Roman" w:eastAsiaTheme="majorEastAsia" w:hAnsi="Times New Roman"/>
            <w:b/>
            <w:bCs/>
            <w:color w:val="4472C4" w:themeColor="accent1"/>
            <w:sz w:val="24"/>
            <w:szCs w:val="24"/>
            <w:lang w:eastAsia="en-US"/>
          </w:rPr>
          <w:t>Povratne in kontaktne informacije</w:t>
        </w:r>
      </w:ins>
    </w:p>
    <w:p w14:paraId="00FF568F" w14:textId="77777777" w:rsidR="00E51B85" w:rsidRPr="00E51B85" w:rsidRDefault="00E51B85" w:rsidP="00E51B85">
      <w:pPr>
        <w:spacing w:line="288" w:lineRule="auto"/>
        <w:jc w:val="both"/>
        <w:rPr>
          <w:ins w:id="42" w:author="Monikaa" w:date="2020-11-15T19:14:00Z"/>
          <w:rFonts w:ascii="Times New Roman" w:eastAsiaTheme="minorHAnsi" w:hAnsi="Times New Roman"/>
          <w:sz w:val="24"/>
          <w:szCs w:val="24"/>
          <w:lang w:eastAsia="en-US"/>
        </w:rPr>
      </w:pPr>
      <w:ins w:id="43" w:author="Monikaa" w:date="2020-11-15T19:14:00Z">
        <w:r w:rsidRPr="00E51B85">
          <w:rPr>
            <w:rFonts w:ascii="Times New Roman" w:eastAsiaTheme="minorHAnsi" w:hAnsi="Times New Roman"/>
            <w:sz w:val="24"/>
            <w:szCs w:val="24"/>
            <w:lang w:eastAsia="en-US"/>
          </w:rPr>
          <w:t>Obvestilo o morebitnih primerih neskladnosti objav z določili Zakona o dostopnosti spletišč in mobilnih aplikacij in zahteve po posredovanju informacij v dostopni obliki lahko pošljete po navadni ali elektronski pošti na naslov:</w:t>
        </w:r>
      </w:ins>
    </w:p>
    <w:p w14:paraId="5EA86591" w14:textId="77777777" w:rsidR="00E51B85" w:rsidRPr="00E51B85" w:rsidRDefault="00E51B85" w:rsidP="00E51B85">
      <w:pPr>
        <w:spacing w:line="288" w:lineRule="auto"/>
        <w:jc w:val="both"/>
        <w:rPr>
          <w:ins w:id="44" w:author="Monikaa" w:date="2020-11-15T19:14:00Z"/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14:paraId="09E95738" w14:textId="5773E899" w:rsidR="00E51B85" w:rsidRPr="00E51B85" w:rsidRDefault="00E51B85" w:rsidP="007C6738">
      <w:pPr>
        <w:spacing w:line="288" w:lineRule="auto"/>
        <w:ind w:firstLine="708"/>
        <w:contextualSpacing/>
        <w:jc w:val="both"/>
        <w:rPr>
          <w:ins w:id="45" w:author="Monikaa" w:date="2020-11-15T19:14:00Z"/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C6738" w:rsidRPr="007C6738" w14:paraId="76E0510B" w14:textId="77777777" w:rsidTr="007C6738">
        <w:tc>
          <w:tcPr>
            <w:tcW w:w="9062" w:type="dxa"/>
          </w:tcPr>
          <w:p w14:paraId="2CA62F2E" w14:textId="43BF3D4D" w:rsidR="007C6738" w:rsidRPr="007C6738" w:rsidRDefault="007C6738" w:rsidP="007C6738">
            <w:pPr>
              <w:spacing w:line="288" w:lineRule="auto"/>
              <w:jc w:val="both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7C6738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OSNOVNA ŠOLA JURIČEVEGA DREJČKA</w:t>
            </w:r>
          </w:p>
          <w:p w14:paraId="5E73240D" w14:textId="6954A473" w:rsidR="007C6738" w:rsidRPr="007C6738" w:rsidRDefault="007C6738" w:rsidP="007C6738">
            <w:pPr>
              <w:spacing w:line="288" w:lineRule="auto"/>
              <w:jc w:val="both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7C6738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Čečovje 24, 2390 RAVNE NA KOROŠKEM</w:t>
            </w:r>
          </w:p>
          <w:p w14:paraId="46671497" w14:textId="77777777" w:rsidR="007C6738" w:rsidRPr="007C6738" w:rsidRDefault="007C6738" w:rsidP="007C6738">
            <w:pPr>
              <w:spacing w:line="288" w:lineRule="auto"/>
              <w:jc w:val="both"/>
              <w:rPr>
                <w:ins w:id="46" w:author="Monikaa" w:date="2020-11-15T19:14:00Z"/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1F108CB5" w14:textId="77777777" w:rsidR="007C6738" w:rsidRPr="007C6738" w:rsidRDefault="007C6738" w:rsidP="007C6738">
            <w:pPr>
              <w:spacing w:line="288" w:lineRule="auto"/>
              <w:ind w:firstLine="7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6738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Tel . št. 02 82 15 240</w:t>
            </w:r>
            <w:r w:rsidRPr="007C67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CD21402" w14:textId="38292F83" w:rsidR="007C6738" w:rsidRPr="007C6738" w:rsidRDefault="007C6738" w:rsidP="007C6738">
            <w:pPr>
              <w:spacing w:line="288" w:lineRule="auto"/>
              <w:ind w:firstLine="708"/>
              <w:jc w:val="both"/>
              <w:rPr>
                <w:rStyle w:val="Hiperpovezava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67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Mail: </w:t>
            </w:r>
            <w:hyperlink r:id="rId8" w:history="1">
              <w:r w:rsidRPr="007C6738">
                <w:rPr>
                  <w:rStyle w:val="Hiperpovezava"/>
                  <w:rFonts w:ascii="Times New Roman" w:hAnsi="Times New Roman"/>
                  <w:color w:val="000000" w:themeColor="text1"/>
                  <w:sz w:val="24"/>
                  <w:szCs w:val="24"/>
                </w:rPr>
                <w:t>os-juricevegad.ra@guest.arnes.si</w:t>
              </w:r>
            </w:hyperlink>
          </w:p>
          <w:p w14:paraId="494BAAB2" w14:textId="7E6CCF86" w:rsidR="007C6738" w:rsidRPr="007C6738" w:rsidRDefault="007C6738" w:rsidP="007C6738"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1942CB0" w14:textId="77777777" w:rsidR="00E51B85" w:rsidRDefault="00E51B85" w:rsidP="00E51B85">
      <w:pPr>
        <w:spacing w:line="288" w:lineRule="auto"/>
        <w:jc w:val="both"/>
        <w:rPr>
          <w:rStyle w:val="Hiperpovezava"/>
        </w:rPr>
      </w:pPr>
    </w:p>
    <w:p w14:paraId="0A342E04" w14:textId="5716B16E" w:rsidR="00E51B85" w:rsidRDefault="00E51B85" w:rsidP="00E51B85">
      <w:pPr>
        <w:spacing w:line="288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ins w:id="47" w:author="Monikaa" w:date="2020-11-15T19:14:00Z">
        <w:r w:rsidRPr="00E51B85">
          <w:rPr>
            <w:rFonts w:ascii="Times New Roman" w:eastAsiaTheme="minorHAnsi" w:hAnsi="Times New Roman"/>
            <w:sz w:val="24"/>
            <w:szCs w:val="24"/>
            <w:lang w:eastAsia="en-US"/>
          </w:rPr>
          <w:t>Odgovor boste prejeli v roku osmih dni od prejema obvestila oziroma prošnje. Če v tem roku ne bomo mogli podati ustreznega odgovora, vam bomo sporočili, kdaj bo odgovor podan in razloge za zakasnitev odgovora.</w:t>
        </w:r>
      </w:ins>
    </w:p>
    <w:p w14:paraId="1CA1B72F" w14:textId="77777777" w:rsidR="00E51B85" w:rsidRPr="00E51B85" w:rsidRDefault="00E51B85" w:rsidP="00E51B85">
      <w:pPr>
        <w:spacing w:line="288" w:lineRule="auto"/>
        <w:jc w:val="both"/>
        <w:rPr>
          <w:ins w:id="48" w:author="Monikaa" w:date="2020-11-15T19:14:00Z"/>
          <w:rFonts w:ascii="Times New Roman" w:eastAsiaTheme="minorHAnsi" w:hAnsi="Times New Roman"/>
          <w:sz w:val="24"/>
          <w:szCs w:val="24"/>
          <w:lang w:eastAsia="en-US"/>
        </w:rPr>
      </w:pPr>
    </w:p>
    <w:p w14:paraId="0ED604BB" w14:textId="77777777" w:rsidR="00E51B85" w:rsidRPr="00E51B85" w:rsidRDefault="00E51B85" w:rsidP="00E51B85">
      <w:pPr>
        <w:keepNext/>
        <w:keepLines/>
        <w:spacing w:line="288" w:lineRule="auto"/>
        <w:jc w:val="both"/>
        <w:outlineLvl w:val="1"/>
        <w:rPr>
          <w:ins w:id="49" w:author="Monikaa" w:date="2020-11-15T19:14:00Z"/>
          <w:rFonts w:ascii="Times New Roman" w:eastAsiaTheme="majorEastAsia" w:hAnsi="Times New Roman"/>
          <w:b/>
          <w:bCs/>
          <w:color w:val="4472C4" w:themeColor="accent1"/>
          <w:sz w:val="24"/>
          <w:szCs w:val="24"/>
          <w:lang w:eastAsia="en-US"/>
        </w:rPr>
      </w:pPr>
      <w:ins w:id="50" w:author="Monikaa" w:date="2020-11-15T19:14:00Z">
        <w:r w:rsidRPr="00E51B85">
          <w:rPr>
            <w:rFonts w:ascii="Times New Roman" w:eastAsiaTheme="majorEastAsia" w:hAnsi="Times New Roman"/>
            <w:b/>
            <w:bCs/>
            <w:color w:val="4472C4" w:themeColor="accent1"/>
            <w:sz w:val="24"/>
            <w:szCs w:val="24"/>
            <w:lang w:eastAsia="en-US"/>
          </w:rPr>
          <w:t>Izvršilni postopek</w:t>
        </w:r>
      </w:ins>
    </w:p>
    <w:p w14:paraId="43803307" w14:textId="77777777" w:rsidR="00E51B85" w:rsidRPr="00E51B85" w:rsidRDefault="00E51B85" w:rsidP="00E51B85">
      <w:pPr>
        <w:spacing w:line="288" w:lineRule="auto"/>
        <w:jc w:val="both"/>
        <w:rPr>
          <w:ins w:id="51" w:author="Monikaa" w:date="2020-11-15T19:14:00Z"/>
          <w:rFonts w:ascii="Times New Roman" w:eastAsiaTheme="minorHAnsi" w:hAnsi="Times New Roman"/>
          <w:sz w:val="24"/>
          <w:szCs w:val="24"/>
          <w:lang w:eastAsia="en-US"/>
        </w:rPr>
      </w:pPr>
      <w:ins w:id="52" w:author="Monikaa" w:date="2020-11-15T19:14:00Z">
        <w:r w:rsidRPr="00E51B85">
          <w:rPr>
            <w:rFonts w:ascii="Times New Roman" w:eastAsiaTheme="minorHAnsi" w:hAnsi="Times New Roman"/>
            <w:sz w:val="24"/>
            <w:szCs w:val="24"/>
            <w:lang w:eastAsia="en-US"/>
          </w:rPr>
          <w:t>V primeru nezadovoljivih odgovorov na katero koli obvestilo ali zahtevo, poslano v skladu z 8. členom Zakona o dostopnosti spletišč in mobilnih aplikacij, lahko podate prijavo inšpektorjem za informacijsko družbo po navadni ali elektronski pošti na naslov:</w:t>
        </w:r>
      </w:ins>
    </w:p>
    <w:p w14:paraId="28327D1E" w14:textId="77777777" w:rsidR="00E51B85" w:rsidRPr="00E51B85" w:rsidRDefault="00E51B85" w:rsidP="00E51B85">
      <w:pPr>
        <w:spacing w:line="288" w:lineRule="auto"/>
        <w:jc w:val="both"/>
        <w:rPr>
          <w:ins w:id="53" w:author="Monikaa" w:date="2020-11-15T19:14:00Z"/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ins w:id="54" w:author="Monikaa" w:date="2020-11-15T19:14:00Z">
        <w:r w:rsidRPr="00E51B85">
          <w:rPr>
            <w:rFonts w:ascii="Times New Roman" w:eastAsiaTheme="minorHAnsi" w:hAnsi="Times New Roman"/>
            <w:sz w:val="24"/>
            <w:szCs w:val="24"/>
            <w:lang w:eastAsia="en-US"/>
          </w:rPr>
          <w:fldChar w:fldCharType="begin"/>
        </w:r>
        <w:r w:rsidRPr="00E51B85">
          <w:rPr>
            <w:rFonts w:ascii="Times New Roman" w:eastAsiaTheme="minorHAnsi" w:hAnsi="Times New Roman"/>
            <w:sz w:val="24"/>
            <w:szCs w:val="24"/>
            <w:lang w:eastAsia="en-US"/>
          </w:rPr>
          <w:instrText xml:space="preserve"> HYPERLINK "https://www.gov.si/drzavni-organi/organi-v-sestavi/uprava-za-informacijsko-varnost/" </w:instrText>
        </w:r>
        <w:r w:rsidRPr="00E51B85">
          <w:rPr>
            <w:rFonts w:ascii="Times New Roman" w:eastAsiaTheme="minorHAnsi" w:hAnsi="Times New Roman"/>
            <w:sz w:val="24"/>
            <w:szCs w:val="24"/>
            <w:lang w:eastAsia="en-US"/>
          </w:rPr>
          <w:fldChar w:fldCharType="separate"/>
        </w:r>
        <w:r w:rsidRPr="00E51B85">
          <w:rPr>
            <w:rFonts w:ascii="Times New Roman" w:eastAsiaTheme="minorHAnsi" w:hAnsi="Times New Roman"/>
            <w:b/>
            <w:bCs/>
            <w:color w:val="0563C1" w:themeColor="hyperlink"/>
            <w:sz w:val="24"/>
            <w:szCs w:val="24"/>
            <w:u w:val="single"/>
            <w:lang w:eastAsia="en-US"/>
          </w:rPr>
          <w:t>Uprava Republike Slovenije za informacijsko varnost</w:t>
        </w:r>
        <w:r w:rsidRPr="00E51B85">
          <w:rPr>
            <w:rFonts w:ascii="Times New Roman" w:eastAsiaTheme="minorHAnsi" w:hAnsi="Times New Roman"/>
            <w:b/>
            <w:bCs/>
            <w:color w:val="0563C1" w:themeColor="hyperlink"/>
            <w:sz w:val="24"/>
            <w:szCs w:val="24"/>
            <w:u w:val="single"/>
            <w:lang w:eastAsia="en-US"/>
          </w:rPr>
          <w:fldChar w:fldCharType="end"/>
        </w:r>
      </w:ins>
    </w:p>
    <w:p w14:paraId="33F6BF1E" w14:textId="77777777" w:rsidR="00E51B85" w:rsidRPr="00E51B85" w:rsidRDefault="00E51B85" w:rsidP="00E51B85">
      <w:pPr>
        <w:spacing w:line="288" w:lineRule="auto"/>
        <w:jc w:val="both"/>
        <w:rPr>
          <w:ins w:id="55" w:author="Monikaa" w:date="2020-11-15T19:14:00Z"/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ins w:id="56" w:author="Monikaa" w:date="2020-11-15T19:14:00Z">
        <w:r w:rsidRPr="00E51B85">
          <w:rPr>
            <w:rFonts w:ascii="Times New Roman" w:eastAsiaTheme="minorHAnsi" w:hAnsi="Times New Roman"/>
            <w:b/>
            <w:bCs/>
            <w:sz w:val="24"/>
            <w:szCs w:val="24"/>
            <w:lang w:eastAsia="en-US"/>
          </w:rPr>
          <w:t>MINISTRSTVO ZA JAVNO UPRAVO</w:t>
        </w:r>
      </w:ins>
    </w:p>
    <w:p w14:paraId="0BCF9E6F" w14:textId="77777777" w:rsidR="00E51B85" w:rsidRDefault="00E51B85" w:rsidP="00E51B85">
      <w:pPr>
        <w:spacing w:line="288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ins w:id="57" w:author="Monikaa" w:date="2020-11-15T19:14:00Z">
        <w:r w:rsidRPr="00E51B85">
          <w:rPr>
            <w:rFonts w:ascii="Times New Roman" w:eastAsiaTheme="minorHAnsi" w:hAnsi="Times New Roman"/>
            <w:sz w:val="24"/>
            <w:szCs w:val="24"/>
            <w:lang w:eastAsia="en-US"/>
          </w:rPr>
          <w:t>Tržaška cesta 21</w:t>
        </w:r>
      </w:ins>
    </w:p>
    <w:p w14:paraId="1C0EA5DC" w14:textId="7891C8C1" w:rsidR="00E51B85" w:rsidRPr="00E51B85" w:rsidRDefault="00E51B85" w:rsidP="00E51B85">
      <w:pPr>
        <w:spacing w:line="288" w:lineRule="auto"/>
        <w:jc w:val="both"/>
        <w:rPr>
          <w:ins w:id="58" w:author="Monikaa" w:date="2020-11-15T19:14:00Z"/>
          <w:rFonts w:ascii="Times New Roman" w:eastAsiaTheme="minorHAnsi" w:hAnsi="Times New Roman"/>
          <w:sz w:val="24"/>
          <w:szCs w:val="24"/>
          <w:lang w:eastAsia="en-US"/>
        </w:rPr>
      </w:pPr>
      <w:ins w:id="59" w:author="Monikaa" w:date="2020-11-15T19:14:00Z">
        <w:r w:rsidRPr="00E51B85">
          <w:rPr>
            <w:rFonts w:ascii="Times New Roman" w:eastAsiaTheme="minorHAnsi" w:hAnsi="Times New Roman"/>
            <w:sz w:val="24"/>
            <w:szCs w:val="24"/>
            <w:lang w:eastAsia="en-US"/>
          </w:rPr>
          <w:t>1000 Ljubljana</w:t>
        </w:r>
      </w:ins>
    </w:p>
    <w:p w14:paraId="78FDB918" w14:textId="77777777" w:rsidR="00E51B85" w:rsidRPr="00E51B85" w:rsidRDefault="00E51B85" w:rsidP="00E51B85">
      <w:pPr>
        <w:numPr>
          <w:ilvl w:val="0"/>
          <w:numId w:val="14"/>
        </w:numPr>
        <w:spacing w:line="288" w:lineRule="auto"/>
        <w:jc w:val="both"/>
        <w:rPr>
          <w:ins w:id="60" w:author="Monikaa" w:date="2020-11-15T19:14:00Z"/>
          <w:rFonts w:ascii="Times New Roman" w:eastAsiaTheme="minorHAnsi" w:hAnsi="Times New Roman"/>
          <w:sz w:val="24"/>
          <w:szCs w:val="24"/>
          <w:lang w:eastAsia="en-US"/>
        </w:rPr>
      </w:pPr>
      <w:ins w:id="61" w:author="Monikaa" w:date="2020-11-15T19:14:00Z">
        <w:r w:rsidRPr="00E51B85">
          <w:rPr>
            <w:rFonts w:ascii="Times New Roman" w:eastAsiaTheme="minorHAnsi" w:hAnsi="Times New Roman"/>
            <w:sz w:val="24"/>
            <w:szCs w:val="24"/>
            <w:lang w:eastAsia="en-US"/>
          </w:rPr>
          <w:fldChar w:fldCharType="begin"/>
        </w:r>
        <w:r w:rsidRPr="00E51B85">
          <w:rPr>
            <w:rFonts w:ascii="Times New Roman" w:eastAsiaTheme="minorHAnsi" w:hAnsi="Times New Roman"/>
            <w:sz w:val="24"/>
            <w:szCs w:val="24"/>
            <w:lang w:eastAsia="en-US"/>
          </w:rPr>
          <w:instrText xml:space="preserve"> HYPERLINK "tel:+38614784778" </w:instrText>
        </w:r>
        <w:r w:rsidRPr="00E51B85">
          <w:rPr>
            <w:rFonts w:ascii="Times New Roman" w:eastAsiaTheme="minorHAnsi" w:hAnsi="Times New Roman"/>
            <w:sz w:val="24"/>
            <w:szCs w:val="24"/>
            <w:lang w:eastAsia="en-US"/>
          </w:rPr>
          <w:fldChar w:fldCharType="separate"/>
        </w:r>
        <w:r w:rsidRPr="00E51B85">
          <w:rPr>
            <w:rFonts w:ascii="Times New Roman" w:eastAsiaTheme="minorHAnsi" w:hAnsi="Times New Roman"/>
            <w:color w:val="0563C1" w:themeColor="hyperlink"/>
            <w:sz w:val="24"/>
            <w:szCs w:val="24"/>
            <w:u w:val="single"/>
            <w:lang w:eastAsia="en-US"/>
          </w:rPr>
          <w:t>01 478 47 78</w:t>
        </w:r>
        <w:r w:rsidRPr="00E51B85">
          <w:rPr>
            <w:rFonts w:ascii="Times New Roman" w:eastAsiaTheme="minorHAnsi" w:hAnsi="Times New Roman"/>
            <w:color w:val="0563C1" w:themeColor="hyperlink"/>
            <w:sz w:val="24"/>
            <w:szCs w:val="24"/>
            <w:u w:val="single"/>
            <w:lang w:eastAsia="en-US"/>
          </w:rPr>
          <w:fldChar w:fldCharType="end"/>
        </w:r>
      </w:ins>
    </w:p>
    <w:p w14:paraId="38B2B532" w14:textId="77777777" w:rsidR="00E51B85" w:rsidRPr="00E51B85" w:rsidRDefault="00E51B85" w:rsidP="00E51B85">
      <w:pPr>
        <w:numPr>
          <w:ilvl w:val="0"/>
          <w:numId w:val="14"/>
        </w:numPr>
        <w:spacing w:line="288" w:lineRule="auto"/>
        <w:jc w:val="both"/>
        <w:rPr>
          <w:ins w:id="62" w:author="Monikaa" w:date="2020-11-15T19:14:00Z"/>
          <w:rFonts w:ascii="Times New Roman" w:eastAsiaTheme="minorHAnsi" w:hAnsi="Times New Roman"/>
          <w:sz w:val="24"/>
          <w:szCs w:val="24"/>
          <w:lang w:eastAsia="en-US"/>
        </w:rPr>
      </w:pPr>
      <w:ins w:id="63" w:author="Monikaa" w:date="2020-11-15T19:14:00Z">
        <w:r w:rsidRPr="00E51B85">
          <w:rPr>
            <w:rFonts w:ascii="Times New Roman" w:eastAsiaTheme="minorHAnsi" w:hAnsi="Times New Roman"/>
            <w:sz w:val="24"/>
            <w:szCs w:val="24"/>
            <w:lang w:eastAsia="en-US"/>
          </w:rPr>
          <w:fldChar w:fldCharType="begin"/>
        </w:r>
        <w:r w:rsidRPr="00E51B85">
          <w:rPr>
            <w:rFonts w:ascii="Times New Roman" w:eastAsiaTheme="minorHAnsi" w:hAnsi="Times New Roman"/>
            <w:sz w:val="24"/>
            <w:szCs w:val="24"/>
            <w:lang w:eastAsia="en-US"/>
          </w:rPr>
          <w:instrText xml:space="preserve"> HYPERLINK "mailto:gp.uiv@gov.si" </w:instrText>
        </w:r>
        <w:r w:rsidRPr="00E51B85">
          <w:rPr>
            <w:rFonts w:ascii="Times New Roman" w:eastAsiaTheme="minorHAnsi" w:hAnsi="Times New Roman"/>
            <w:sz w:val="24"/>
            <w:szCs w:val="24"/>
            <w:lang w:eastAsia="en-US"/>
          </w:rPr>
          <w:fldChar w:fldCharType="separate"/>
        </w:r>
        <w:r w:rsidRPr="00E51B85">
          <w:rPr>
            <w:rFonts w:ascii="Times New Roman" w:eastAsiaTheme="minorHAnsi" w:hAnsi="Times New Roman"/>
            <w:color w:val="0563C1" w:themeColor="hyperlink"/>
            <w:sz w:val="24"/>
            <w:szCs w:val="24"/>
            <w:u w:val="single"/>
            <w:lang w:eastAsia="en-US"/>
          </w:rPr>
          <w:t>gp.uiv@gov.si</w:t>
        </w:r>
        <w:r w:rsidRPr="00E51B85">
          <w:rPr>
            <w:rFonts w:ascii="Times New Roman" w:eastAsiaTheme="minorHAnsi" w:hAnsi="Times New Roman"/>
            <w:color w:val="0563C1" w:themeColor="hyperlink"/>
            <w:sz w:val="24"/>
            <w:szCs w:val="24"/>
            <w:u w:val="single"/>
            <w:lang w:eastAsia="en-US"/>
          </w:rPr>
          <w:fldChar w:fldCharType="end"/>
        </w:r>
      </w:ins>
    </w:p>
    <w:p w14:paraId="3ADE1329" w14:textId="77777777" w:rsidR="00E51B85" w:rsidRPr="00E51B85" w:rsidRDefault="00E51B85" w:rsidP="00E51B85">
      <w:pPr>
        <w:spacing w:line="288" w:lineRule="auto"/>
        <w:jc w:val="both"/>
        <w:rPr>
          <w:ins w:id="64" w:author="Monikaa" w:date="2020-11-15T19:14:00Z"/>
          <w:rFonts w:ascii="Times New Roman" w:eastAsiaTheme="minorHAnsi" w:hAnsi="Times New Roman"/>
          <w:sz w:val="24"/>
          <w:szCs w:val="24"/>
          <w:lang w:eastAsia="en-US"/>
        </w:rPr>
      </w:pPr>
    </w:p>
    <w:p w14:paraId="2B3B109F" w14:textId="518100D0" w:rsidR="00715951" w:rsidRPr="00715951" w:rsidDel="00E51B85" w:rsidRDefault="00715951" w:rsidP="00715951">
      <w:pPr>
        <w:rPr>
          <w:del w:id="65" w:author="Monikaa" w:date="2020-11-15T19:14:00Z"/>
          <w:rFonts w:ascii="Times New Roman" w:hAnsi="Times New Roman"/>
          <w:sz w:val="24"/>
          <w:szCs w:val="24"/>
        </w:rPr>
      </w:pPr>
    </w:p>
    <w:p w14:paraId="13F9610F" w14:textId="41BEA872" w:rsidR="00715951" w:rsidRPr="00457E67" w:rsidDel="00E51B85" w:rsidRDefault="00715951" w:rsidP="00715951">
      <w:pPr>
        <w:rPr>
          <w:del w:id="66" w:author="Monikaa" w:date="2020-11-15T19:14:00Z"/>
          <w:rFonts w:ascii="Calibri" w:hAnsi="Calibri" w:cs="Calibri"/>
          <w:b/>
          <w:bCs/>
          <w:sz w:val="24"/>
          <w:szCs w:val="24"/>
        </w:rPr>
      </w:pPr>
      <w:del w:id="67" w:author="Monikaa" w:date="2020-11-15T19:14:00Z">
        <w:r w:rsidRPr="00457E67" w:rsidDel="00E51B85">
          <w:rPr>
            <w:rFonts w:ascii="Calibri" w:hAnsi="Calibri" w:cs="Calibri"/>
            <w:b/>
            <w:bCs/>
            <w:sz w:val="24"/>
            <w:szCs w:val="24"/>
          </w:rPr>
          <w:delText>REPUBLIKA SLOVENIJA</w:delText>
        </w:r>
      </w:del>
    </w:p>
    <w:p w14:paraId="610D36E4" w14:textId="2174AFE8" w:rsidR="00715951" w:rsidRPr="00457E67" w:rsidDel="00E51B85" w:rsidRDefault="00715951" w:rsidP="00715951">
      <w:pPr>
        <w:rPr>
          <w:del w:id="68" w:author="Monikaa" w:date="2020-11-15T19:14:00Z"/>
          <w:rFonts w:ascii="Calibri" w:hAnsi="Calibri" w:cs="Calibri"/>
          <w:b/>
          <w:bCs/>
          <w:sz w:val="24"/>
          <w:szCs w:val="24"/>
        </w:rPr>
      </w:pPr>
      <w:del w:id="69" w:author="Monikaa" w:date="2020-11-15T19:14:00Z">
        <w:r w:rsidRPr="00457E67" w:rsidDel="00E51B85">
          <w:rPr>
            <w:rFonts w:ascii="Calibri" w:hAnsi="Calibri" w:cs="Calibri"/>
            <w:b/>
            <w:bCs/>
            <w:sz w:val="24"/>
            <w:szCs w:val="24"/>
          </w:rPr>
          <w:delText>MINISTRSTVO ZA JAVNO UPRAVO</w:delText>
        </w:r>
      </w:del>
    </w:p>
    <w:p w14:paraId="52FFBCBE" w14:textId="148D0D9B" w:rsidR="00715951" w:rsidRPr="00457E67" w:rsidDel="00E51B85" w:rsidRDefault="00715951" w:rsidP="00715951">
      <w:pPr>
        <w:rPr>
          <w:del w:id="70" w:author="Monikaa" w:date="2020-11-15T19:14:00Z"/>
          <w:rFonts w:ascii="Calibri" w:hAnsi="Calibri" w:cs="Calibri"/>
          <w:b/>
          <w:bCs/>
          <w:sz w:val="24"/>
          <w:szCs w:val="24"/>
        </w:rPr>
      </w:pPr>
    </w:p>
    <w:p w14:paraId="37F89ECA" w14:textId="48B4F10A" w:rsidR="00715951" w:rsidRPr="00457E67" w:rsidDel="00E51B85" w:rsidRDefault="00715951" w:rsidP="00715951">
      <w:pPr>
        <w:rPr>
          <w:del w:id="71" w:author="Monikaa" w:date="2020-11-15T19:14:00Z"/>
          <w:rFonts w:ascii="Calibri" w:hAnsi="Calibri" w:cs="Calibri"/>
          <w:b/>
          <w:bCs/>
          <w:sz w:val="24"/>
          <w:szCs w:val="24"/>
        </w:rPr>
      </w:pPr>
      <w:del w:id="72" w:author="Monikaa" w:date="2020-11-15T19:14:00Z">
        <w:r w:rsidRPr="00457E67" w:rsidDel="00E51B85">
          <w:rPr>
            <w:rFonts w:ascii="Calibri" w:hAnsi="Calibri" w:cs="Calibri"/>
            <w:b/>
            <w:bCs/>
            <w:sz w:val="24"/>
            <w:szCs w:val="24"/>
          </w:rPr>
          <w:delText>UPRAVA REPUBLIKE SLOVENIJE</w:delText>
        </w:r>
      </w:del>
    </w:p>
    <w:p w14:paraId="57F07616" w14:textId="0BEE341C" w:rsidR="00715951" w:rsidRPr="00457E67" w:rsidDel="00E51B85" w:rsidRDefault="00715951" w:rsidP="00715951">
      <w:pPr>
        <w:rPr>
          <w:del w:id="73" w:author="Monikaa" w:date="2020-11-15T19:14:00Z"/>
          <w:rFonts w:ascii="Calibri" w:hAnsi="Calibri" w:cs="Calibri"/>
          <w:b/>
          <w:bCs/>
          <w:sz w:val="24"/>
          <w:szCs w:val="24"/>
        </w:rPr>
      </w:pPr>
      <w:del w:id="74" w:author="Monikaa" w:date="2020-11-15T19:14:00Z">
        <w:r w:rsidRPr="00457E67" w:rsidDel="00E51B85">
          <w:rPr>
            <w:rFonts w:ascii="Calibri" w:hAnsi="Calibri" w:cs="Calibri"/>
            <w:b/>
            <w:bCs/>
            <w:sz w:val="24"/>
            <w:szCs w:val="24"/>
          </w:rPr>
          <w:delText>ZA INFORMACIJSKO VARNOST</w:delText>
        </w:r>
      </w:del>
    </w:p>
    <w:p w14:paraId="3EEF0781" w14:textId="4C51C959" w:rsidR="00715951" w:rsidDel="00E51B85" w:rsidRDefault="00715951" w:rsidP="00715951">
      <w:pPr>
        <w:rPr>
          <w:del w:id="75" w:author="Monikaa" w:date="2020-11-15T19:14:00Z"/>
          <w:rFonts w:ascii="Times New Roman" w:hAnsi="Times New Roman"/>
          <w:sz w:val="24"/>
          <w:szCs w:val="24"/>
        </w:rPr>
      </w:pPr>
    </w:p>
    <w:p w14:paraId="72FFADB6" w14:textId="1BABC6A6" w:rsidR="00715951" w:rsidDel="00E51B85" w:rsidRDefault="00715951" w:rsidP="00715951">
      <w:pPr>
        <w:rPr>
          <w:del w:id="76" w:author="Monikaa" w:date="2020-11-15T19:14:00Z"/>
          <w:rFonts w:ascii="Times New Roman" w:hAnsi="Times New Roman"/>
          <w:sz w:val="24"/>
          <w:szCs w:val="24"/>
        </w:rPr>
      </w:pPr>
      <w:del w:id="77" w:author="Monikaa" w:date="2020-11-15T19:14:00Z">
        <w:r w:rsidRPr="00715951" w:rsidDel="00E51B85">
          <w:rPr>
            <w:rFonts w:ascii="Times New Roman" w:hAnsi="Times New Roman"/>
            <w:sz w:val="24"/>
            <w:szCs w:val="24"/>
          </w:rPr>
          <w:delText>Tržaška cesta 21</w:delText>
        </w:r>
      </w:del>
    </w:p>
    <w:p w14:paraId="55B814C1" w14:textId="547B3B9D" w:rsidR="00715951" w:rsidRPr="00223A86" w:rsidDel="00E51B85" w:rsidRDefault="00715951" w:rsidP="00715951">
      <w:pPr>
        <w:rPr>
          <w:del w:id="78" w:author="Monikaa" w:date="2020-11-15T19:14:00Z"/>
          <w:rFonts w:ascii="Times New Roman" w:hAnsi="Times New Roman"/>
          <w:sz w:val="24"/>
          <w:szCs w:val="24"/>
        </w:rPr>
      </w:pPr>
      <w:del w:id="79" w:author="Monikaa" w:date="2020-11-15T19:14:00Z">
        <w:r w:rsidRPr="00715951" w:rsidDel="00E51B85">
          <w:rPr>
            <w:rFonts w:ascii="Times New Roman" w:hAnsi="Times New Roman"/>
            <w:sz w:val="24"/>
            <w:szCs w:val="24"/>
          </w:rPr>
          <w:delText>1000 Ljubljana</w:delText>
        </w:r>
        <w:r w:rsidRPr="00715951" w:rsidDel="00E51B85">
          <w:rPr>
            <w:rFonts w:ascii="Times New Roman" w:hAnsi="Times New Roman"/>
            <w:sz w:val="24"/>
            <w:szCs w:val="24"/>
          </w:rPr>
          <w:tab/>
        </w:r>
      </w:del>
    </w:p>
    <w:p w14:paraId="120110D9" w14:textId="4A0FE8FC" w:rsidR="000D0AC2" w:rsidRPr="000D5EB4" w:rsidDel="00E51B85" w:rsidRDefault="000D0AC2" w:rsidP="004A13A9">
      <w:pPr>
        <w:jc w:val="right"/>
        <w:rPr>
          <w:del w:id="80" w:author="Monikaa" w:date="2020-11-15T19:14:00Z"/>
          <w:rFonts w:ascii="Calibri" w:hAnsi="Calibri" w:cs="Calibri"/>
          <w:szCs w:val="22"/>
        </w:rPr>
      </w:pPr>
      <w:del w:id="81" w:author="Monikaa" w:date="2020-11-15T19:14:00Z">
        <w:r w:rsidRPr="000D5EB4" w:rsidDel="00E51B85">
          <w:rPr>
            <w:rFonts w:ascii="Calibri" w:hAnsi="Calibri" w:cs="Calibri"/>
            <w:szCs w:val="22"/>
          </w:rPr>
          <w:delText>1</w:delText>
        </w:r>
        <w:r w:rsidR="00715951" w:rsidRPr="000D5EB4" w:rsidDel="00E51B85">
          <w:rPr>
            <w:rFonts w:ascii="Calibri" w:hAnsi="Calibri" w:cs="Calibri"/>
            <w:szCs w:val="22"/>
          </w:rPr>
          <w:delText>2</w:delText>
        </w:r>
        <w:r w:rsidRPr="000D5EB4" w:rsidDel="00E51B85">
          <w:rPr>
            <w:rFonts w:ascii="Calibri" w:hAnsi="Calibri" w:cs="Calibri"/>
            <w:szCs w:val="22"/>
          </w:rPr>
          <w:delText>. 10</w:delText>
        </w:r>
        <w:r w:rsidR="00F94F5B" w:rsidRPr="000D5EB4" w:rsidDel="00E51B85">
          <w:rPr>
            <w:rFonts w:ascii="Calibri" w:hAnsi="Calibri" w:cs="Calibri"/>
            <w:szCs w:val="22"/>
          </w:rPr>
          <w:delText>. 2020</w:delText>
        </w:r>
      </w:del>
    </w:p>
    <w:p w14:paraId="4DF01B6A" w14:textId="5F69DAD2" w:rsidR="000D0AC2" w:rsidRPr="000D5EB4" w:rsidDel="00E51B85" w:rsidRDefault="000D0AC2" w:rsidP="000D0AC2">
      <w:pPr>
        <w:jc w:val="both"/>
        <w:rPr>
          <w:del w:id="82" w:author="Monikaa" w:date="2020-11-15T19:14:00Z"/>
          <w:rFonts w:ascii="Calibri" w:hAnsi="Calibri" w:cs="Calibri"/>
          <w:color w:val="000000"/>
          <w:szCs w:val="22"/>
        </w:rPr>
      </w:pPr>
    </w:p>
    <w:p w14:paraId="0F588F65" w14:textId="45686C05" w:rsidR="004A13A9" w:rsidRPr="000D5EB4" w:rsidDel="00E51B85" w:rsidRDefault="004A13A9" w:rsidP="004A13A9">
      <w:pPr>
        <w:jc w:val="both"/>
        <w:rPr>
          <w:del w:id="83" w:author="Monikaa" w:date="2020-11-15T19:14:00Z"/>
          <w:rFonts w:ascii="Calibri" w:hAnsi="Calibri" w:cs="Calibri"/>
          <w:color w:val="000000"/>
          <w:szCs w:val="22"/>
        </w:rPr>
      </w:pPr>
      <w:del w:id="84" w:author="Monikaa" w:date="2020-11-15T19:14:00Z">
        <w:r w:rsidRPr="000D5EB4" w:rsidDel="00E51B85">
          <w:rPr>
            <w:rFonts w:ascii="Calibri" w:hAnsi="Calibri" w:cs="Calibri"/>
            <w:color w:val="000000"/>
            <w:szCs w:val="22"/>
          </w:rPr>
          <w:delText xml:space="preserve">Spoštovani, </w:delText>
        </w:r>
      </w:del>
    </w:p>
    <w:p w14:paraId="5381E005" w14:textId="5204E1F1" w:rsidR="004A13A9" w:rsidRPr="000D5EB4" w:rsidDel="00E51B85" w:rsidRDefault="004A13A9" w:rsidP="004A13A9">
      <w:pPr>
        <w:jc w:val="both"/>
        <w:rPr>
          <w:del w:id="85" w:author="Monikaa" w:date="2020-11-15T19:14:00Z"/>
          <w:rFonts w:ascii="Calibri" w:hAnsi="Calibri" w:cs="Calibri"/>
          <w:color w:val="000000"/>
          <w:szCs w:val="22"/>
        </w:rPr>
      </w:pPr>
    </w:p>
    <w:p w14:paraId="387C00D9" w14:textId="10474D5F" w:rsidR="004A13A9" w:rsidRPr="000D5EB4" w:rsidDel="00E51B85" w:rsidRDefault="004A13A9" w:rsidP="004A13A9">
      <w:pPr>
        <w:jc w:val="both"/>
        <w:rPr>
          <w:del w:id="86" w:author="Monikaa" w:date="2020-11-15T19:14:00Z"/>
          <w:rFonts w:ascii="Calibri" w:hAnsi="Calibri" w:cs="Calibri"/>
          <w:color w:val="000000"/>
          <w:szCs w:val="22"/>
        </w:rPr>
      </w:pPr>
      <w:del w:id="87" w:author="Monikaa" w:date="2020-11-15T19:14:00Z">
        <w:r w:rsidRPr="000D5EB4" w:rsidDel="00E51B85">
          <w:rPr>
            <w:rFonts w:ascii="Calibri" w:hAnsi="Calibri" w:cs="Calibri"/>
            <w:color w:val="000000"/>
            <w:szCs w:val="22"/>
          </w:rPr>
          <w:delText>prejeli smo vaše obvestilo o zakonski obveznosti glede spletnih objav na vašem spletišču s pozivom o izjasnitvi ali naše spletišče izpolnjuje zahteve iz ZDSMA in standarda SIST EN 301 549 V2.1.2., z dne 5. 11. 2020, številka 382-3/2020-3132-6. Kot izhaja iz dopisa vam pojasnjujemo:</w:delText>
        </w:r>
      </w:del>
    </w:p>
    <w:p w14:paraId="0839674B" w14:textId="1A6FFE32" w:rsidR="004A13A9" w:rsidRPr="000D5EB4" w:rsidDel="00E51B85" w:rsidRDefault="004A13A9" w:rsidP="004A13A9">
      <w:pPr>
        <w:jc w:val="both"/>
        <w:rPr>
          <w:del w:id="88" w:author="Monikaa" w:date="2020-11-15T19:14:00Z"/>
          <w:rFonts w:ascii="Calibri" w:hAnsi="Calibri" w:cs="Calibri"/>
          <w:color w:val="000000"/>
          <w:szCs w:val="22"/>
        </w:rPr>
      </w:pPr>
    </w:p>
    <w:p w14:paraId="1D3C4F49" w14:textId="644F5393" w:rsidR="004A13A9" w:rsidRPr="000D5EB4" w:rsidDel="00E51B85" w:rsidRDefault="004A13A9" w:rsidP="004A13A9">
      <w:pPr>
        <w:jc w:val="both"/>
        <w:rPr>
          <w:del w:id="89" w:author="Monikaa" w:date="2020-11-15T19:14:00Z"/>
          <w:rFonts w:ascii="Calibri" w:hAnsi="Calibri" w:cs="Calibri"/>
          <w:b/>
          <w:bCs/>
          <w:color w:val="000000"/>
          <w:szCs w:val="22"/>
        </w:rPr>
      </w:pPr>
      <w:del w:id="90" w:author="Monikaa" w:date="2020-11-15T19:14:00Z">
        <w:r w:rsidRPr="000D5EB4" w:rsidDel="00E51B85">
          <w:rPr>
            <w:rFonts w:ascii="Calibri" w:hAnsi="Calibri" w:cs="Calibri"/>
            <w:b/>
            <w:bCs/>
            <w:color w:val="000000"/>
            <w:szCs w:val="22"/>
          </w:rPr>
          <w:delText>1.</w:delText>
        </w:r>
        <w:r w:rsidRPr="000D5EB4" w:rsidDel="00E51B85">
          <w:rPr>
            <w:rFonts w:ascii="Calibri" w:hAnsi="Calibri" w:cs="Calibri"/>
            <w:b/>
            <w:bCs/>
            <w:color w:val="000000"/>
            <w:szCs w:val="22"/>
          </w:rPr>
          <w:tab/>
          <w:delText xml:space="preserve">da naše spletišče izpolnjuje zahteve iz ZDSMA in standarda SIST EN 301 549 V2.1.2. </w:delText>
        </w:r>
      </w:del>
    </w:p>
    <w:p w14:paraId="2DBA6F59" w14:textId="524619EC" w:rsidR="004A13A9" w:rsidRPr="000D5EB4" w:rsidDel="00E51B85" w:rsidRDefault="004A13A9" w:rsidP="004A13A9">
      <w:pPr>
        <w:jc w:val="both"/>
        <w:rPr>
          <w:del w:id="91" w:author="Monikaa" w:date="2020-11-15T19:14:00Z"/>
          <w:rFonts w:ascii="Calibri" w:hAnsi="Calibri" w:cs="Calibri"/>
          <w:color w:val="000000"/>
          <w:szCs w:val="22"/>
        </w:rPr>
      </w:pPr>
    </w:p>
    <w:p w14:paraId="644E7C47" w14:textId="656FC4A9" w:rsidR="004A13A9" w:rsidRPr="000D5EB4" w:rsidDel="00E51B85" w:rsidRDefault="004A13A9" w:rsidP="004A13A9">
      <w:pPr>
        <w:jc w:val="both"/>
        <w:rPr>
          <w:del w:id="92" w:author="Monikaa" w:date="2020-11-15T19:14:00Z"/>
          <w:rFonts w:ascii="Calibri" w:hAnsi="Calibri" w:cs="Calibri"/>
          <w:color w:val="000000"/>
          <w:szCs w:val="22"/>
        </w:rPr>
      </w:pPr>
      <w:bookmarkStart w:id="93" w:name="_Hlk56102387"/>
      <w:del w:id="94" w:author="Monikaa" w:date="2020-11-15T19:14:00Z">
        <w:r w:rsidRPr="000D5EB4" w:rsidDel="00E51B85">
          <w:rPr>
            <w:rFonts w:ascii="Calibri" w:hAnsi="Calibri" w:cs="Calibri"/>
            <w:color w:val="000000"/>
            <w:szCs w:val="22"/>
          </w:rPr>
          <w:delText xml:space="preserve">Zakon o dostopnosti spletišč mobilnih aplikacij (v nadaljevanju: ZDSMA) osnovne šole zavezuje glede vsebine spletišč in mobilnih aplikacij, ki se nanašajo na osnovne informacije o zavodu, informacije o vpisnem postopku in druge upravne informacije, kot so na primer šolski koledar in urniki. </w:delText>
        </w:r>
      </w:del>
    </w:p>
    <w:bookmarkEnd w:id="93"/>
    <w:p w14:paraId="32028C8E" w14:textId="0BD88667" w:rsidR="004A13A9" w:rsidRPr="000D5EB4" w:rsidDel="00E51B85" w:rsidRDefault="004A13A9" w:rsidP="004A13A9">
      <w:pPr>
        <w:jc w:val="both"/>
        <w:rPr>
          <w:del w:id="95" w:author="Monikaa" w:date="2020-11-15T19:14:00Z"/>
          <w:rFonts w:ascii="Calibri" w:hAnsi="Calibri" w:cs="Calibri"/>
          <w:color w:val="000000"/>
          <w:szCs w:val="22"/>
        </w:rPr>
      </w:pPr>
    </w:p>
    <w:p w14:paraId="26D6F87B" w14:textId="183C1BB5" w:rsidR="004A13A9" w:rsidRPr="000D5EB4" w:rsidDel="00E51B85" w:rsidRDefault="004A13A9" w:rsidP="004A13A9">
      <w:pPr>
        <w:jc w:val="both"/>
        <w:rPr>
          <w:del w:id="96" w:author="Monikaa" w:date="2020-11-15T19:14:00Z"/>
          <w:rFonts w:ascii="Calibri" w:hAnsi="Calibri" w:cs="Calibri"/>
          <w:color w:val="000000"/>
          <w:szCs w:val="22"/>
        </w:rPr>
      </w:pPr>
      <w:del w:id="97" w:author="Monikaa" w:date="2020-11-15T19:14:00Z">
        <w:r w:rsidRPr="000D5EB4" w:rsidDel="00E51B85">
          <w:rPr>
            <w:rFonts w:ascii="Calibri" w:hAnsi="Calibri" w:cs="Calibri"/>
            <w:b/>
            <w:bCs/>
            <w:color w:val="000000"/>
            <w:szCs w:val="22"/>
          </w:rPr>
          <w:delText>Glede osnovnih informacij o zavodu, informacij o vpisnem postopku in drugih upravnih informacij, kot so na primer šolski koledar in urniki</w:delText>
        </w:r>
        <w:r w:rsidRPr="000D5EB4" w:rsidDel="00E51B85">
          <w:rPr>
            <w:rFonts w:ascii="Calibri" w:hAnsi="Calibri" w:cs="Calibri"/>
            <w:color w:val="000000"/>
            <w:szCs w:val="22"/>
          </w:rPr>
          <w:delText>, smo v skladu z 5. členom ZDSMA dolžni zagotoviti naslednje zahteve glede dostopnosti:</w:delText>
        </w:r>
      </w:del>
    </w:p>
    <w:p w14:paraId="200758CF" w14:textId="6F587395" w:rsidR="004A13A9" w:rsidRPr="000D5EB4" w:rsidDel="00E51B85" w:rsidRDefault="004A13A9" w:rsidP="00457E67">
      <w:pPr>
        <w:numPr>
          <w:ilvl w:val="0"/>
          <w:numId w:val="12"/>
        </w:numPr>
        <w:jc w:val="both"/>
        <w:rPr>
          <w:del w:id="98" w:author="Monikaa" w:date="2020-11-15T19:14:00Z"/>
          <w:rFonts w:ascii="Calibri" w:hAnsi="Calibri" w:cs="Calibri"/>
          <w:color w:val="000000"/>
          <w:szCs w:val="22"/>
        </w:rPr>
      </w:pPr>
      <w:del w:id="99" w:author="Monikaa" w:date="2020-11-15T19:14:00Z">
        <w:r w:rsidRPr="000D5EB4" w:rsidDel="00E51B85">
          <w:rPr>
            <w:rFonts w:ascii="Calibri" w:hAnsi="Calibri" w:cs="Calibri"/>
            <w:color w:val="000000"/>
            <w:szCs w:val="22"/>
          </w:rPr>
          <w:delText>informacije in uporabniški vmesniki morajo biti uporabnikom predstavljeni na načine, ki jih lahko zaznajo;</w:delText>
        </w:r>
      </w:del>
    </w:p>
    <w:p w14:paraId="54E6B3AC" w14:textId="3C501729" w:rsidR="004A13A9" w:rsidRPr="000D5EB4" w:rsidDel="00E51B85" w:rsidRDefault="004A13A9" w:rsidP="00457E67">
      <w:pPr>
        <w:numPr>
          <w:ilvl w:val="0"/>
          <w:numId w:val="12"/>
        </w:numPr>
        <w:jc w:val="both"/>
        <w:rPr>
          <w:del w:id="100" w:author="Monikaa" w:date="2020-11-15T19:14:00Z"/>
          <w:rFonts w:ascii="Calibri" w:hAnsi="Calibri" w:cs="Calibri"/>
          <w:color w:val="000000"/>
          <w:szCs w:val="22"/>
        </w:rPr>
      </w:pPr>
      <w:del w:id="101" w:author="Monikaa" w:date="2020-11-15T19:14:00Z">
        <w:r w:rsidRPr="000D5EB4" w:rsidDel="00E51B85">
          <w:rPr>
            <w:rFonts w:ascii="Calibri" w:hAnsi="Calibri" w:cs="Calibri"/>
            <w:color w:val="000000"/>
            <w:szCs w:val="22"/>
          </w:rPr>
          <w:delText>zagotoviti je treba delujoče uporabniške vmesnike in navigacijo;</w:delText>
        </w:r>
      </w:del>
    </w:p>
    <w:p w14:paraId="3187A959" w14:textId="2E4732BF" w:rsidR="004A13A9" w:rsidRPr="000D5EB4" w:rsidDel="00E51B85" w:rsidRDefault="004A13A9" w:rsidP="00457E67">
      <w:pPr>
        <w:numPr>
          <w:ilvl w:val="0"/>
          <w:numId w:val="12"/>
        </w:numPr>
        <w:jc w:val="both"/>
        <w:rPr>
          <w:del w:id="102" w:author="Monikaa" w:date="2020-11-15T19:14:00Z"/>
          <w:rFonts w:ascii="Calibri" w:hAnsi="Calibri" w:cs="Calibri"/>
          <w:color w:val="000000"/>
          <w:szCs w:val="22"/>
        </w:rPr>
      </w:pPr>
      <w:del w:id="103" w:author="Monikaa" w:date="2020-11-15T19:14:00Z">
        <w:r w:rsidRPr="000D5EB4" w:rsidDel="00E51B85">
          <w:rPr>
            <w:rFonts w:ascii="Calibri" w:hAnsi="Calibri" w:cs="Calibri"/>
            <w:color w:val="000000"/>
            <w:szCs w:val="22"/>
          </w:rPr>
          <w:delText>informacije, povezane z uporabniškim vmesnikom, in njegovo delovanje morajo biti razumljivi;</w:delText>
        </w:r>
      </w:del>
    </w:p>
    <w:p w14:paraId="3C788955" w14:textId="53268E2D" w:rsidR="004A13A9" w:rsidRPr="000D5EB4" w:rsidDel="00E51B85" w:rsidRDefault="004A13A9" w:rsidP="00457E67">
      <w:pPr>
        <w:numPr>
          <w:ilvl w:val="0"/>
          <w:numId w:val="12"/>
        </w:numPr>
        <w:jc w:val="both"/>
        <w:rPr>
          <w:del w:id="104" w:author="Monikaa" w:date="2020-11-15T19:14:00Z"/>
          <w:rFonts w:ascii="Calibri" w:hAnsi="Calibri" w:cs="Calibri"/>
          <w:color w:val="000000"/>
          <w:szCs w:val="22"/>
        </w:rPr>
      </w:pPr>
      <w:del w:id="105" w:author="Monikaa" w:date="2020-11-15T19:14:00Z">
        <w:r w:rsidRPr="000D5EB4" w:rsidDel="00E51B85">
          <w:rPr>
            <w:rFonts w:ascii="Calibri" w:hAnsi="Calibri" w:cs="Calibri"/>
            <w:color w:val="000000"/>
            <w:szCs w:val="22"/>
          </w:rPr>
          <w:delText>vsebina mora biti dovolj robustna, da jo je mogoče zanesljivo razlagati z različnimi uporabniškimi agenti, tudi s podpornimi tehnologijami, kar pomeni, da imajo uporabniki vedno dostop do vsebine, tudi z naprednimi tehnologijami.</w:delText>
        </w:r>
      </w:del>
    </w:p>
    <w:p w14:paraId="77395F16" w14:textId="09292CB1" w:rsidR="004A13A9" w:rsidRPr="000D5EB4" w:rsidDel="00E51B85" w:rsidRDefault="004A13A9" w:rsidP="004A13A9">
      <w:pPr>
        <w:jc w:val="both"/>
        <w:rPr>
          <w:del w:id="106" w:author="Monikaa" w:date="2020-11-15T19:14:00Z"/>
          <w:rFonts w:ascii="Calibri" w:hAnsi="Calibri" w:cs="Calibri"/>
          <w:color w:val="000000"/>
          <w:szCs w:val="22"/>
        </w:rPr>
      </w:pPr>
    </w:p>
    <w:p w14:paraId="333D0580" w14:textId="05F78082" w:rsidR="00C31085" w:rsidRPr="000D5EB4" w:rsidDel="00E51B85" w:rsidRDefault="004A13A9" w:rsidP="004A13A9">
      <w:pPr>
        <w:jc w:val="both"/>
        <w:rPr>
          <w:del w:id="107" w:author="Monikaa" w:date="2020-11-15T19:14:00Z"/>
          <w:rFonts w:ascii="Calibri" w:hAnsi="Calibri" w:cs="Calibri"/>
          <w:color w:val="000000"/>
          <w:szCs w:val="22"/>
        </w:rPr>
      </w:pPr>
      <w:del w:id="108" w:author="Monikaa" w:date="2020-11-15T19:14:00Z">
        <w:r w:rsidRPr="000D5EB4" w:rsidDel="00E51B85">
          <w:rPr>
            <w:rFonts w:ascii="Calibri" w:hAnsi="Calibri" w:cs="Calibri"/>
            <w:color w:val="000000"/>
            <w:szCs w:val="22"/>
          </w:rPr>
          <w:delText xml:space="preserve">Osnovna šola Juričevega Drejčka ima vzpostavljeno uradno spletno mesto na spletnem naslovu http://www.osjd.si/ . Spletišče gostuje na sistemu ARNES Splet, ki je v svoji osnovi CMS sistem Wordpress. ARNES zagotavlja stalnost in učinkovitost delovanja z vzdrževanjem samega sistema in vključevanjem tistih vtičnikov, za katere presodijo, da so ustrezni in potrebni. </w:delText>
        </w:r>
      </w:del>
    </w:p>
    <w:p w14:paraId="4708BF44" w14:textId="0309BD51" w:rsidR="004A13A9" w:rsidRPr="000D5EB4" w:rsidDel="00E51B85" w:rsidRDefault="004A13A9" w:rsidP="004A13A9">
      <w:pPr>
        <w:jc w:val="both"/>
        <w:rPr>
          <w:del w:id="109" w:author="Monikaa" w:date="2020-11-15T19:14:00Z"/>
          <w:rFonts w:ascii="Calibri" w:hAnsi="Calibri" w:cs="Calibri"/>
          <w:color w:val="000000"/>
          <w:szCs w:val="22"/>
        </w:rPr>
      </w:pPr>
    </w:p>
    <w:p w14:paraId="359E5D49" w14:textId="64780C75" w:rsidR="004A13A9" w:rsidRPr="000D5EB4" w:rsidDel="00E51B85" w:rsidRDefault="00C31085" w:rsidP="004A13A9">
      <w:pPr>
        <w:jc w:val="both"/>
        <w:rPr>
          <w:del w:id="110" w:author="Monikaa" w:date="2020-11-15T19:14:00Z"/>
          <w:rFonts w:ascii="Calibri" w:hAnsi="Calibri" w:cs="Calibri"/>
          <w:color w:val="000000"/>
          <w:szCs w:val="22"/>
        </w:rPr>
      </w:pPr>
      <w:del w:id="111" w:author="Monikaa" w:date="2020-11-15T19:14:00Z">
        <w:r w:rsidRPr="000D5EB4" w:rsidDel="00E51B85">
          <w:rPr>
            <w:rFonts w:ascii="Calibri" w:hAnsi="Calibri" w:cs="Calibri"/>
            <w:color w:val="000000"/>
            <w:szCs w:val="22"/>
          </w:rPr>
          <w:delText>V</w:delText>
        </w:r>
        <w:r w:rsidR="004A13A9" w:rsidRPr="000D5EB4" w:rsidDel="00E51B85">
          <w:rPr>
            <w:rFonts w:ascii="Calibri" w:hAnsi="Calibri" w:cs="Calibri"/>
            <w:color w:val="000000"/>
            <w:szCs w:val="22"/>
          </w:rPr>
          <w:delText xml:space="preserve">aš dopis </w:delText>
        </w:r>
        <w:r w:rsidRPr="000D5EB4" w:rsidDel="00E51B85">
          <w:rPr>
            <w:rFonts w:ascii="Calibri" w:hAnsi="Calibri" w:cs="Calibri"/>
            <w:color w:val="000000"/>
            <w:szCs w:val="22"/>
          </w:rPr>
          <w:delText xml:space="preserve">smo </w:delText>
        </w:r>
        <w:r w:rsidR="004A13A9" w:rsidRPr="000D5EB4" w:rsidDel="00E51B85">
          <w:rPr>
            <w:rFonts w:ascii="Calibri" w:hAnsi="Calibri" w:cs="Calibri"/>
            <w:color w:val="000000"/>
            <w:szCs w:val="22"/>
          </w:rPr>
          <w:delText xml:space="preserve">posredovali tudi na ARNES, kjer </w:delText>
        </w:r>
        <w:r w:rsidRPr="000D5EB4" w:rsidDel="00E51B85">
          <w:rPr>
            <w:rFonts w:ascii="Calibri" w:hAnsi="Calibri" w:cs="Calibri"/>
            <w:color w:val="000000"/>
            <w:szCs w:val="22"/>
          </w:rPr>
          <w:delText>odgovarjajo</w:delText>
        </w:r>
        <w:r w:rsidR="004A13A9" w:rsidRPr="000D5EB4" w:rsidDel="00E51B85">
          <w:rPr>
            <w:rFonts w:ascii="Calibri" w:hAnsi="Calibri" w:cs="Calibri"/>
            <w:color w:val="000000"/>
            <w:szCs w:val="22"/>
          </w:rPr>
          <w:delText>:</w:delText>
        </w:r>
      </w:del>
    </w:p>
    <w:p w14:paraId="176D7B3C" w14:textId="1339FA42" w:rsidR="004A13A9" w:rsidRPr="000D5EB4" w:rsidDel="00E51B85" w:rsidRDefault="004A13A9" w:rsidP="004A13A9">
      <w:pPr>
        <w:jc w:val="both"/>
        <w:rPr>
          <w:del w:id="112" w:author="Monikaa" w:date="2020-11-15T19:14:00Z"/>
          <w:rFonts w:ascii="Calibri" w:hAnsi="Calibri" w:cs="Calibri"/>
          <w:i/>
          <w:iCs/>
          <w:color w:val="000000"/>
          <w:szCs w:val="22"/>
        </w:rPr>
      </w:pPr>
      <w:del w:id="113" w:author="Monikaa" w:date="2020-11-15T19:14:00Z">
        <w:r w:rsidRPr="000D5EB4" w:rsidDel="00E51B85">
          <w:rPr>
            <w:rFonts w:ascii="Calibri" w:hAnsi="Calibri" w:cs="Calibri"/>
            <w:i/>
            <w:iCs/>
            <w:color w:val="000000"/>
            <w:szCs w:val="22"/>
          </w:rPr>
          <w:delText>“S spodbujanjem vključenosti in dostopnosti lahko vsem omogočimo enake možnosti za razvoj. Pomembno je, da uporabnikom omogočimo zaznavanje, razumevanje, navigacijo in interakcijo s spletom.</w:delText>
        </w:r>
      </w:del>
    </w:p>
    <w:p w14:paraId="5E1D6BBC" w14:textId="4CFB8D35" w:rsidR="004A13A9" w:rsidRPr="000D5EB4" w:rsidDel="00E51B85" w:rsidRDefault="004A13A9" w:rsidP="004A13A9">
      <w:pPr>
        <w:jc w:val="both"/>
        <w:rPr>
          <w:del w:id="114" w:author="Monikaa" w:date="2020-11-15T19:14:00Z"/>
          <w:rFonts w:ascii="Calibri" w:hAnsi="Calibri" w:cs="Calibri"/>
          <w:i/>
          <w:iCs/>
          <w:color w:val="000000"/>
          <w:szCs w:val="22"/>
        </w:rPr>
      </w:pPr>
      <w:del w:id="115" w:author="Monikaa" w:date="2020-11-15T19:14:00Z">
        <w:r w:rsidRPr="000D5EB4" w:rsidDel="00E51B85">
          <w:rPr>
            <w:rFonts w:ascii="Calibri" w:hAnsi="Calibri" w:cs="Calibri"/>
            <w:i/>
            <w:iCs/>
            <w:color w:val="000000"/>
            <w:szCs w:val="22"/>
          </w:rPr>
          <w:delText xml:space="preserve"> S tem namenom smo na Arnes Splet že v letu 2019 dodali funkcionalnosti na stopnji AA (WCAG 2.0), ki jih lahko uporabljajo osebe z različnimi oblikami oviranosti.</w:delText>
        </w:r>
      </w:del>
    </w:p>
    <w:p w14:paraId="29BAFB51" w14:textId="63F33789" w:rsidR="004A13A9" w:rsidRPr="000D5EB4" w:rsidDel="00E51B85" w:rsidRDefault="004A13A9" w:rsidP="004A13A9">
      <w:pPr>
        <w:jc w:val="both"/>
        <w:rPr>
          <w:del w:id="116" w:author="Monikaa" w:date="2020-11-15T19:14:00Z"/>
          <w:rFonts w:ascii="Calibri" w:hAnsi="Calibri" w:cs="Calibri"/>
          <w:i/>
          <w:iCs/>
          <w:color w:val="000000"/>
          <w:szCs w:val="22"/>
        </w:rPr>
      </w:pPr>
      <w:del w:id="117" w:author="Monikaa" w:date="2020-11-15T19:14:00Z">
        <w:r w:rsidRPr="000D5EB4" w:rsidDel="00E51B85">
          <w:rPr>
            <w:rFonts w:ascii="Calibri" w:hAnsi="Calibri" w:cs="Calibri"/>
            <w:i/>
            <w:iCs/>
            <w:color w:val="000000"/>
            <w:szCs w:val="22"/>
          </w:rPr>
          <w:delText xml:space="preserve"> Z vključenim vtičnikom SOGO dostopnost na vašem spletišču, ki ga gostite na storitvi Arnes Splet, obiskovalcem omogočite, da spletišče prilagodijo svojim potrebam.</w:delText>
        </w:r>
      </w:del>
    </w:p>
    <w:p w14:paraId="05481B1C" w14:textId="7EBEE4D8" w:rsidR="004A13A9" w:rsidRPr="000D5EB4" w:rsidDel="00E51B85" w:rsidRDefault="004A13A9" w:rsidP="004A13A9">
      <w:pPr>
        <w:jc w:val="both"/>
        <w:rPr>
          <w:del w:id="118" w:author="Monikaa" w:date="2020-11-15T19:14:00Z"/>
          <w:rFonts w:ascii="Calibri" w:hAnsi="Calibri" w:cs="Calibri"/>
          <w:i/>
          <w:iCs/>
          <w:color w:val="000000"/>
          <w:szCs w:val="22"/>
        </w:rPr>
      </w:pPr>
      <w:del w:id="119" w:author="Monikaa" w:date="2020-11-15T19:14:00Z">
        <w:r w:rsidRPr="000D5EB4" w:rsidDel="00E51B85">
          <w:rPr>
            <w:rFonts w:ascii="Calibri" w:hAnsi="Calibri" w:cs="Calibri"/>
            <w:i/>
            <w:iCs/>
            <w:color w:val="000000"/>
            <w:szCs w:val="22"/>
          </w:rPr>
          <w:delText>Obiskovalci spletišča tako lahko spremenijo pisavo, povečajo črke, spremenijo kontrast barv na spletišču, ustavijo premike in uredijo besedilo tako, da so vse povezave podčrtane.</w:delText>
        </w:r>
      </w:del>
    </w:p>
    <w:p w14:paraId="3A44BBFE" w14:textId="19BE983F" w:rsidR="004A13A9" w:rsidRPr="000D5EB4" w:rsidDel="00E51B85" w:rsidRDefault="004A13A9" w:rsidP="004A13A9">
      <w:pPr>
        <w:jc w:val="both"/>
        <w:rPr>
          <w:del w:id="120" w:author="Monikaa" w:date="2020-11-15T19:14:00Z"/>
          <w:rFonts w:ascii="Calibri" w:hAnsi="Calibri" w:cs="Calibri"/>
          <w:i/>
          <w:iCs/>
          <w:color w:val="000000"/>
          <w:szCs w:val="22"/>
        </w:rPr>
      </w:pPr>
      <w:del w:id="121" w:author="Monikaa" w:date="2020-11-15T19:14:00Z">
        <w:r w:rsidRPr="000D5EB4" w:rsidDel="00E51B85">
          <w:rPr>
            <w:rFonts w:ascii="Calibri" w:hAnsi="Calibri" w:cs="Calibri"/>
            <w:i/>
            <w:iCs/>
            <w:color w:val="000000"/>
            <w:szCs w:val="22"/>
          </w:rPr>
          <w:delText>Po sprejemu ZDSMA je Arnes za storitev Arnes Splet izdelal vtičnik (dodatek) SOGO Dostopnost (https://www.arnes.si/dodane-funkcionalnosti-na-storitvi-arnes-splet/), ki omogoča obiskovalcem spletnih strani, da le-te prilagodijo svojim potrebam.</w:delText>
        </w:r>
      </w:del>
    </w:p>
    <w:p w14:paraId="79ECC94D" w14:textId="37C35594" w:rsidR="004A13A9" w:rsidRPr="000D5EB4" w:rsidDel="00E51B85" w:rsidRDefault="004A13A9" w:rsidP="004A13A9">
      <w:pPr>
        <w:jc w:val="both"/>
        <w:rPr>
          <w:del w:id="122" w:author="Monikaa" w:date="2020-11-15T19:14:00Z"/>
          <w:rFonts w:ascii="Calibri" w:hAnsi="Calibri" w:cs="Calibri"/>
          <w:i/>
          <w:iCs/>
          <w:color w:val="000000"/>
          <w:szCs w:val="22"/>
        </w:rPr>
      </w:pPr>
      <w:del w:id="123" w:author="Monikaa" w:date="2020-11-15T19:14:00Z">
        <w:r w:rsidRPr="000D5EB4" w:rsidDel="00E51B85">
          <w:rPr>
            <w:rFonts w:ascii="Calibri" w:hAnsi="Calibri" w:cs="Calibri"/>
            <w:i/>
            <w:iCs/>
            <w:color w:val="000000"/>
            <w:szCs w:val="22"/>
          </w:rPr>
          <w:delText>Obiskovalci spletnih strani tako lahko spremenijo pisavo, povečajo velikost besedil, spremenijo kontrast barv na spletišču, ustavijo premike in uredijo besedilo, tako da bodo vse povezave podčrtane.</w:delText>
        </w:r>
      </w:del>
    </w:p>
    <w:p w14:paraId="0BF37A80" w14:textId="122BDDD0" w:rsidR="004A13A9" w:rsidRPr="000D5EB4" w:rsidDel="00E51B85" w:rsidRDefault="004A13A9" w:rsidP="004A13A9">
      <w:pPr>
        <w:jc w:val="both"/>
        <w:rPr>
          <w:del w:id="124" w:author="Monikaa" w:date="2020-11-15T19:14:00Z"/>
          <w:rFonts w:ascii="Calibri" w:hAnsi="Calibri" w:cs="Calibri"/>
          <w:i/>
          <w:iCs/>
          <w:color w:val="000000"/>
          <w:szCs w:val="22"/>
        </w:rPr>
      </w:pPr>
      <w:del w:id="125" w:author="Monikaa" w:date="2020-11-15T19:14:00Z">
        <w:r w:rsidRPr="000D5EB4" w:rsidDel="00E51B85">
          <w:rPr>
            <w:rFonts w:ascii="Calibri" w:hAnsi="Calibri" w:cs="Calibri"/>
            <w:i/>
            <w:iCs/>
            <w:color w:val="000000"/>
            <w:szCs w:val="22"/>
          </w:rPr>
          <w:delText>Vtičnik SOGO dostopnost omogoča funkcionalnosti na stopnji AA(WCAG 2.0), je skladen s standardom SIST EN 301 549 V1.1.2, ki je zahtevan v ZDSMA.”</w:delText>
        </w:r>
      </w:del>
    </w:p>
    <w:p w14:paraId="16AF26CB" w14:textId="37E92DE2" w:rsidR="004A13A9" w:rsidRPr="000D5EB4" w:rsidDel="00E51B85" w:rsidRDefault="004A13A9" w:rsidP="004A13A9">
      <w:pPr>
        <w:jc w:val="both"/>
        <w:rPr>
          <w:del w:id="126" w:author="Monikaa" w:date="2020-11-15T19:14:00Z"/>
          <w:rFonts w:ascii="Calibri" w:hAnsi="Calibri" w:cs="Calibri"/>
          <w:color w:val="000000"/>
          <w:szCs w:val="22"/>
        </w:rPr>
      </w:pPr>
    </w:p>
    <w:p w14:paraId="586FE641" w14:textId="0E81439D" w:rsidR="004A13A9" w:rsidRPr="000D5EB4" w:rsidDel="00E51B85" w:rsidRDefault="004A13A9" w:rsidP="004A13A9">
      <w:pPr>
        <w:jc w:val="both"/>
        <w:rPr>
          <w:del w:id="127" w:author="Monikaa" w:date="2020-11-15T19:14:00Z"/>
          <w:rFonts w:ascii="Calibri" w:hAnsi="Calibri" w:cs="Calibri"/>
          <w:color w:val="000000"/>
          <w:szCs w:val="22"/>
        </w:rPr>
      </w:pPr>
      <w:del w:id="128" w:author="Monikaa" w:date="2020-11-15T19:14:00Z">
        <w:r w:rsidRPr="000D5EB4" w:rsidDel="00E51B85">
          <w:rPr>
            <w:rFonts w:ascii="Calibri" w:hAnsi="Calibri" w:cs="Calibri"/>
            <w:color w:val="000000"/>
            <w:szCs w:val="22"/>
          </w:rPr>
          <w:delText>Spletno mesto osnovne šole Juričevega Drejčka ki se nahaja na naslovu http://www.osjd.si/, ima vključeno funkcionalnost za osebe z različnimi oblikami oviranosti, ki jo zagotavlja omenjeni vtičnik.</w:delText>
        </w:r>
      </w:del>
    </w:p>
    <w:p w14:paraId="57E12168" w14:textId="100BA3A6" w:rsidR="00BD625D" w:rsidRPr="000D5EB4" w:rsidDel="00E51B85" w:rsidRDefault="00BD625D" w:rsidP="000D0AC2">
      <w:pPr>
        <w:jc w:val="both"/>
        <w:rPr>
          <w:del w:id="129" w:author="Monikaa" w:date="2020-11-15T19:14:00Z"/>
          <w:rFonts w:ascii="Calibri" w:hAnsi="Calibri" w:cs="Calibri"/>
          <w:color w:val="000000"/>
          <w:szCs w:val="22"/>
        </w:rPr>
      </w:pPr>
    </w:p>
    <w:p w14:paraId="00F342DC" w14:textId="6E1C018A" w:rsidR="00C31085" w:rsidRPr="000D5EB4" w:rsidDel="00E51B85" w:rsidRDefault="00715951" w:rsidP="002676D4">
      <w:pPr>
        <w:jc w:val="both"/>
        <w:rPr>
          <w:del w:id="130" w:author="Monikaa" w:date="2020-11-15T19:14:00Z"/>
          <w:rFonts w:ascii="Calibri" w:hAnsi="Calibri" w:cs="Calibri"/>
          <w:color w:val="000000"/>
          <w:szCs w:val="22"/>
        </w:rPr>
      </w:pPr>
      <w:del w:id="131" w:author="Monikaa" w:date="2020-11-15T19:14:00Z">
        <w:r w:rsidRPr="000D5EB4" w:rsidDel="00E51B85">
          <w:rPr>
            <w:rFonts w:ascii="Calibri" w:hAnsi="Calibri" w:cs="Calibri"/>
            <w:color w:val="000000"/>
            <w:szCs w:val="22"/>
          </w:rPr>
          <w:delText>ZDSMA v 2. alineji prvega odstavka 3. člena navaja, da če so informacije v skladu z ZDSMA</w:delText>
        </w:r>
        <w:r w:rsidR="00C31085" w:rsidDel="00E51B85">
          <w:rPr>
            <w:rFonts w:ascii="Calibri" w:hAnsi="Calibri" w:cs="Calibri"/>
            <w:color w:val="000000"/>
            <w:szCs w:val="22"/>
          </w:rPr>
          <w:delText xml:space="preserve"> </w:delText>
        </w:r>
        <w:r w:rsidRPr="000D5EB4" w:rsidDel="00E51B85">
          <w:rPr>
            <w:rFonts w:ascii="Calibri" w:hAnsi="Calibri" w:cs="Calibri"/>
            <w:color w:val="000000"/>
            <w:szCs w:val="22"/>
          </w:rPr>
          <w:delText>dostopne prek drugega spletišča ali mobilne aplikacije, jih ni treba zagotavljati na spletišču ali v mobilni aplikaciji osnovne šole.</w:delText>
        </w:r>
        <w:r w:rsidR="002676D4" w:rsidRPr="000D5EB4" w:rsidDel="00E51B85">
          <w:rPr>
            <w:rFonts w:ascii="Calibri" w:hAnsi="Calibri" w:cs="Calibri"/>
            <w:color w:val="000000"/>
            <w:szCs w:val="22"/>
          </w:rPr>
          <w:delText xml:space="preserve"> </w:delText>
        </w:r>
        <w:r w:rsidR="000D0AC2" w:rsidRPr="000D5EB4" w:rsidDel="00E51B85">
          <w:rPr>
            <w:rFonts w:ascii="Calibri" w:hAnsi="Calibri" w:cs="Calibri"/>
            <w:color w:val="000000"/>
            <w:szCs w:val="22"/>
          </w:rPr>
          <w:delText xml:space="preserve">Izjavljamo, da so </w:delText>
        </w:r>
        <w:bookmarkStart w:id="132" w:name="_Hlk56102440"/>
        <w:r w:rsidR="000D0AC2" w:rsidRPr="000D5EB4" w:rsidDel="00E51B85">
          <w:rPr>
            <w:rFonts w:ascii="Calibri" w:hAnsi="Calibri" w:cs="Calibri"/>
            <w:color w:val="000000"/>
            <w:szCs w:val="22"/>
          </w:rPr>
          <w:delText>upravne informacije vseh slovenskih osnovnih šol zbrane in objavljene na spletnem mestu resornega ministrstva</w:delText>
        </w:r>
        <w:bookmarkEnd w:id="132"/>
        <w:r w:rsidR="000D0AC2" w:rsidRPr="000D5EB4" w:rsidDel="00E51B85">
          <w:rPr>
            <w:rFonts w:ascii="Calibri" w:hAnsi="Calibri" w:cs="Calibri"/>
            <w:color w:val="000000"/>
            <w:szCs w:val="22"/>
          </w:rPr>
          <w:delText xml:space="preserve"> - MIZŠ. </w:delText>
        </w:r>
      </w:del>
    </w:p>
    <w:p w14:paraId="0F58ABFF" w14:textId="43740B09" w:rsidR="002676D4" w:rsidRPr="000D5EB4" w:rsidDel="00E51B85" w:rsidRDefault="002676D4" w:rsidP="002676D4">
      <w:pPr>
        <w:jc w:val="both"/>
        <w:rPr>
          <w:del w:id="133" w:author="Monikaa" w:date="2020-11-15T19:14:00Z"/>
          <w:rFonts w:ascii="Calibri" w:hAnsi="Calibri" w:cs="Calibri"/>
          <w:color w:val="000000"/>
          <w:szCs w:val="22"/>
        </w:rPr>
      </w:pPr>
    </w:p>
    <w:p w14:paraId="57CB0059" w14:textId="22355BCF" w:rsidR="002676D4" w:rsidRPr="000D5EB4" w:rsidDel="00E51B85" w:rsidRDefault="002676D4" w:rsidP="002676D4">
      <w:pPr>
        <w:jc w:val="both"/>
        <w:rPr>
          <w:del w:id="134" w:author="Monikaa" w:date="2020-11-15T19:14:00Z"/>
          <w:rFonts w:ascii="Calibri" w:hAnsi="Calibri" w:cs="Calibri"/>
          <w:color w:val="000000"/>
          <w:szCs w:val="22"/>
        </w:rPr>
      </w:pPr>
      <w:del w:id="135" w:author="Monikaa" w:date="2020-11-15T19:14:00Z">
        <w:r w:rsidRPr="000D5EB4" w:rsidDel="00E51B85">
          <w:rPr>
            <w:rFonts w:ascii="Calibri" w:hAnsi="Calibri" w:cs="Calibri"/>
            <w:color w:val="000000"/>
            <w:szCs w:val="22"/>
          </w:rPr>
          <w:delText xml:space="preserve">Izjavo o dostopnosti imamo objavljeno na naslovu </w:delText>
        </w:r>
        <w:commentRangeStart w:id="136"/>
        <w:r w:rsidRPr="000D5EB4" w:rsidDel="00E51B85">
          <w:rPr>
            <w:rFonts w:ascii="Calibri" w:hAnsi="Calibri" w:cs="Calibri"/>
            <w:color w:val="000000"/>
            <w:szCs w:val="22"/>
          </w:rPr>
          <w:fldChar w:fldCharType="begin"/>
        </w:r>
        <w:r w:rsidRPr="000D5EB4" w:rsidDel="00E51B85">
          <w:rPr>
            <w:rFonts w:ascii="Calibri" w:hAnsi="Calibri" w:cs="Calibri"/>
            <w:color w:val="000000"/>
            <w:szCs w:val="22"/>
          </w:rPr>
          <w:delInstrText xml:space="preserve"> HYPERLINK "http://www.osjd.si/varstvo-osebnih-podatkov/izjava-o-dostopnosti/" </w:delInstrText>
        </w:r>
        <w:r w:rsidRPr="000D5EB4" w:rsidDel="00E51B85">
          <w:rPr>
            <w:rFonts w:ascii="Calibri" w:hAnsi="Calibri" w:cs="Calibri"/>
            <w:color w:val="000000"/>
            <w:szCs w:val="22"/>
          </w:rPr>
          <w:fldChar w:fldCharType="separate"/>
        </w:r>
        <w:r w:rsidRPr="000D5EB4" w:rsidDel="00E51B85">
          <w:rPr>
            <w:rStyle w:val="Hiperpovezava"/>
            <w:rFonts w:ascii="Calibri" w:hAnsi="Calibri" w:cs="Calibri"/>
            <w:szCs w:val="22"/>
          </w:rPr>
          <w:delText>http://www.osjd.si/varstvo-osebnih-podatkov/izjava-o-dostopnosti/</w:delText>
        </w:r>
        <w:r w:rsidRPr="000D5EB4" w:rsidDel="00E51B85">
          <w:rPr>
            <w:rFonts w:ascii="Calibri" w:hAnsi="Calibri" w:cs="Calibri"/>
            <w:color w:val="000000"/>
            <w:szCs w:val="22"/>
          </w:rPr>
          <w:fldChar w:fldCharType="end"/>
        </w:r>
        <w:commentRangeEnd w:id="136"/>
        <w:r w:rsidR="000D5EB4" w:rsidDel="00E51B85">
          <w:rPr>
            <w:rStyle w:val="Pripombasklic"/>
          </w:rPr>
          <w:commentReference w:id="136"/>
        </w:r>
      </w:del>
    </w:p>
    <w:p w14:paraId="21D929D7" w14:textId="740FE2F2" w:rsidR="002676D4" w:rsidRPr="000D5EB4" w:rsidDel="00E51B85" w:rsidRDefault="002676D4" w:rsidP="000D0AC2">
      <w:pPr>
        <w:jc w:val="both"/>
        <w:rPr>
          <w:del w:id="137" w:author="Monikaa" w:date="2020-11-15T19:14:00Z"/>
          <w:rFonts w:ascii="Calibri" w:hAnsi="Calibri" w:cs="Calibri"/>
          <w:color w:val="000000"/>
          <w:szCs w:val="22"/>
        </w:rPr>
      </w:pPr>
    </w:p>
    <w:p w14:paraId="2326F4A0" w14:textId="43D49D0F" w:rsidR="000D0AC2" w:rsidRPr="000D5EB4" w:rsidDel="00E51B85" w:rsidRDefault="002676D4" w:rsidP="000D0AC2">
      <w:pPr>
        <w:jc w:val="both"/>
        <w:rPr>
          <w:del w:id="138" w:author="Monikaa" w:date="2020-11-15T19:14:00Z"/>
          <w:rFonts w:ascii="Calibri" w:hAnsi="Calibri" w:cs="Calibri"/>
          <w:color w:val="000000"/>
          <w:szCs w:val="22"/>
        </w:rPr>
      </w:pPr>
      <w:del w:id="139" w:author="Monikaa" w:date="2020-11-15T19:14:00Z">
        <w:r w:rsidRPr="000D5EB4" w:rsidDel="00E51B85">
          <w:rPr>
            <w:rFonts w:ascii="Calibri" w:hAnsi="Calibri" w:cs="Calibri"/>
            <w:color w:val="000000"/>
            <w:szCs w:val="22"/>
          </w:rPr>
          <w:delText>Izjava o dostopnosti vsebuje:</w:delText>
        </w:r>
      </w:del>
    </w:p>
    <w:p w14:paraId="28835799" w14:textId="03309E85" w:rsidR="002676D4" w:rsidRPr="000D5EB4" w:rsidDel="00E51B85" w:rsidRDefault="002676D4" w:rsidP="00457E67">
      <w:pPr>
        <w:numPr>
          <w:ilvl w:val="0"/>
          <w:numId w:val="11"/>
        </w:numPr>
        <w:jc w:val="both"/>
        <w:rPr>
          <w:del w:id="140" w:author="Monikaa" w:date="2020-11-15T19:14:00Z"/>
          <w:rFonts w:ascii="Calibri" w:hAnsi="Calibri" w:cs="Calibri"/>
          <w:color w:val="000000"/>
          <w:szCs w:val="22"/>
        </w:rPr>
      </w:pPr>
      <w:del w:id="141" w:author="Monikaa" w:date="2020-11-15T19:14:00Z">
        <w:r w:rsidRPr="000D5EB4" w:rsidDel="00E51B85">
          <w:rPr>
            <w:rFonts w:ascii="Calibri" w:hAnsi="Calibri" w:cs="Calibri"/>
            <w:color w:val="000000"/>
            <w:szCs w:val="22"/>
          </w:rPr>
          <w:delText>pojasnilo o tistih delih vsebine, ki niso dostopni, in o razlogih za takšno nedostopnost, ter navedbo nadomestnih možnosti;</w:delText>
        </w:r>
      </w:del>
    </w:p>
    <w:p w14:paraId="51C44845" w14:textId="1470576D" w:rsidR="002676D4" w:rsidRPr="000D5EB4" w:rsidDel="00E51B85" w:rsidRDefault="002676D4" w:rsidP="00457E67">
      <w:pPr>
        <w:numPr>
          <w:ilvl w:val="0"/>
          <w:numId w:val="11"/>
        </w:numPr>
        <w:jc w:val="both"/>
        <w:rPr>
          <w:del w:id="142" w:author="Monikaa" w:date="2020-11-15T19:14:00Z"/>
          <w:rFonts w:ascii="Calibri" w:hAnsi="Calibri" w:cs="Calibri"/>
          <w:color w:val="000000"/>
          <w:szCs w:val="22"/>
        </w:rPr>
      </w:pPr>
      <w:del w:id="143" w:author="Monikaa" w:date="2020-11-15T19:14:00Z">
        <w:r w:rsidRPr="000D5EB4" w:rsidDel="00E51B85">
          <w:rPr>
            <w:rFonts w:ascii="Calibri" w:hAnsi="Calibri" w:cs="Calibri"/>
            <w:color w:val="000000"/>
            <w:szCs w:val="22"/>
          </w:rPr>
          <w:delText>opis mehanizma za zagotavljanje povratnih informacij iz 8. člena tega zakona in povezavo nanj;</w:delText>
        </w:r>
      </w:del>
    </w:p>
    <w:p w14:paraId="7215680A" w14:textId="45D127F3" w:rsidR="002676D4" w:rsidRPr="000D5EB4" w:rsidDel="00E51B85" w:rsidRDefault="002676D4" w:rsidP="00457E67">
      <w:pPr>
        <w:numPr>
          <w:ilvl w:val="0"/>
          <w:numId w:val="11"/>
        </w:numPr>
        <w:jc w:val="both"/>
        <w:rPr>
          <w:del w:id="144" w:author="Monikaa" w:date="2020-11-15T19:14:00Z"/>
          <w:rFonts w:ascii="Calibri" w:hAnsi="Calibri" w:cs="Calibri"/>
          <w:color w:val="000000"/>
          <w:szCs w:val="22"/>
        </w:rPr>
      </w:pPr>
      <w:del w:id="145" w:author="Monikaa" w:date="2020-11-15T19:14:00Z">
        <w:r w:rsidRPr="000D5EB4" w:rsidDel="00E51B85">
          <w:rPr>
            <w:rFonts w:ascii="Calibri" w:hAnsi="Calibri" w:cs="Calibri"/>
            <w:color w:val="000000"/>
            <w:szCs w:val="22"/>
          </w:rPr>
          <w:delText>informacije o inšpekcijskem nadzoru iz 10. člena tega zakona in povezavo na spletno stran pristojnega nadzornega organa.</w:delText>
        </w:r>
      </w:del>
    </w:p>
    <w:p w14:paraId="3A4533D4" w14:textId="03F66D3F" w:rsidR="00715951" w:rsidRPr="000D5EB4" w:rsidDel="00E51B85" w:rsidRDefault="00715951" w:rsidP="000D0AC2">
      <w:pPr>
        <w:jc w:val="both"/>
        <w:rPr>
          <w:del w:id="146" w:author="Monikaa" w:date="2020-11-15T19:14:00Z"/>
          <w:rFonts w:ascii="Calibri" w:hAnsi="Calibri" w:cs="Calibri"/>
          <w:color w:val="000000"/>
          <w:szCs w:val="22"/>
        </w:rPr>
      </w:pPr>
    </w:p>
    <w:p w14:paraId="7F7C8116" w14:textId="6292CED7" w:rsidR="00BD625D" w:rsidRPr="000D5EB4" w:rsidDel="00E51B85" w:rsidRDefault="00715951" w:rsidP="000D0AC2">
      <w:pPr>
        <w:jc w:val="both"/>
        <w:rPr>
          <w:del w:id="147" w:author="Monikaa" w:date="2020-11-15T19:14:00Z"/>
          <w:rFonts w:ascii="Calibri" w:hAnsi="Calibri" w:cs="Calibri"/>
          <w:b/>
          <w:bCs/>
          <w:color w:val="000000"/>
          <w:szCs w:val="22"/>
        </w:rPr>
      </w:pPr>
      <w:del w:id="148" w:author="Monikaa" w:date="2020-11-15T19:14:00Z">
        <w:r w:rsidRPr="000D5EB4" w:rsidDel="00E51B85">
          <w:rPr>
            <w:rFonts w:ascii="Calibri" w:hAnsi="Calibri" w:cs="Calibri"/>
            <w:b/>
            <w:bCs/>
            <w:color w:val="000000"/>
            <w:szCs w:val="22"/>
          </w:rPr>
          <w:delText>2.</w:delText>
        </w:r>
        <w:r w:rsidRPr="000D5EB4" w:rsidDel="00E51B85">
          <w:rPr>
            <w:rFonts w:ascii="Calibri" w:hAnsi="Calibri" w:cs="Calibri"/>
            <w:b/>
            <w:bCs/>
            <w:color w:val="000000"/>
            <w:szCs w:val="22"/>
          </w:rPr>
          <w:tab/>
          <w:delText>da vam kot zavezanci po ZDSMA</w:delText>
        </w:r>
        <w:r w:rsidR="00C31085" w:rsidDel="00E51B85">
          <w:rPr>
            <w:rFonts w:ascii="Calibri" w:hAnsi="Calibri" w:cs="Calibri"/>
            <w:b/>
            <w:bCs/>
            <w:color w:val="000000"/>
            <w:szCs w:val="22"/>
          </w:rPr>
          <w:delText xml:space="preserve"> </w:delText>
        </w:r>
        <w:r w:rsidRPr="000D5EB4" w:rsidDel="00E51B85">
          <w:rPr>
            <w:rFonts w:ascii="Calibri" w:hAnsi="Calibri" w:cs="Calibri"/>
            <w:b/>
            <w:bCs/>
            <w:color w:val="000000"/>
            <w:szCs w:val="22"/>
          </w:rPr>
          <w:delText xml:space="preserve">glede prihajajočih obveznosti v zvezi </w:delText>
        </w:r>
        <w:r w:rsidR="00C31085" w:rsidDel="00E51B85">
          <w:rPr>
            <w:rFonts w:ascii="Calibri" w:hAnsi="Calibri" w:cs="Calibri"/>
            <w:b/>
            <w:bCs/>
            <w:color w:val="000000"/>
            <w:szCs w:val="22"/>
          </w:rPr>
          <w:delText xml:space="preserve">z </w:delText>
        </w:r>
        <w:r w:rsidRPr="000D5EB4" w:rsidDel="00E51B85">
          <w:rPr>
            <w:rFonts w:ascii="Calibri" w:hAnsi="Calibri" w:cs="Calibri"/>
            <w:b/>
            <w:bCs/>
            <w:color w:val="000000"/>
            <w:szCs w:val="22"/>
          </w:rPr>
          <w:delText>mobilni</w:delText>
        </w:r>
        <w:r w:rsidR="00C31085" w:rsidDel="00E51B85">
          <w:rPr>
            <w:rFonts w:ascii="Calibri" w:hAnsi="Calibri" w:cs="Calibri"/>
            <w:b/>
            <w:bCs/>
            <w:color w:val="000000"/>
            <w:szCs w:val="22"/>
          </w:rPr>
          <w:delText>mi</w:delText>
        </w:r>
        <w:r w:rsidRPr="000D5EB4" w:rsidDel="00E51B85">
          <w:rPr>
            <w:rFonts w:ascii="Calibri" w:hAnsi="Calibri" w:cs="Calibri"/>
            <w:b/>
            <w:bCs/>
            <w:color w:val="000000"/>
            <w:szCs w:val="22"/>
          </w:rPr>
          <w:delText xml:space="preserve"> aplikacij</w:delText>
        </w:r>
        <w:r w:rsidR="00C31085" w:rsidDel="00E51B85">
          <w:rPr>
            <w:rFonts w:ascii="Calibri" w:hAnsi="Calibri" w:cs="Calibri"/>
            <w:b/>
            <w:bCs/>
            <w:color w:val="000000"/>
            <w:szCs w:val="22"/>
          </w:rPr>
          <w:delText>ami</w:delText>
        </w:r>
        <w:r w:rsidRPr="000D5EB4" w:rsidDel="00E51B85">
          <w:rPr>
            <w:rFonts w:ascii="Calibri" w:hAnsi="Calibri" w:cs="Calibri"/>
            <w:b/>
            <w:bCs/>
            <w:color w:val="000000"/>
            <w:szCs w:val="22"/>
          </w:rPr>
          <w:delText xml:space="preserve"> sporočamo, da ne upravljamo, financiramo ali razvijamo mobiln</w:delText>
        </w:r>
        <w:r w:rsidR="00C31085" w:rsidDel="00E51B85">
          <w:rPr>
            <w:rFonts w:ascii="Calibri" w:hAnsi="Calibri" w:cs="Calibri"/>
            <w:b/>
            <w:bCs/>
            <w:color w:val="000000"/>
            <w:szCs w:val="22"/>
          </w:rPr>
          <w:delText>ih</w:delText>
        </w:r>
        <w:r w:rsidRPr="000D5EB4" w:rsidDel="00E51B85">
          <w:rPr>
            <w:rFonts w:ascii="Calibri" w:hAnsi="Calibri" w:cs="Calibri"/>
            <w:b/>
            <w:bCs/>
            <w:color w:val="000000"/>
            <w:szCs w:val="22"/>
          </w:rPr>
          <w:delText xml:space="preserve"> aplikacij.</w:delText>
        </w:r>
      </w:del>
    </w:p>
    <w:p w14:paraId="66712CA4" w14:textId="3516053E" w:rsidR="000D0C9B" w:rsidRPr="000D5EB4" w:rsidDel="00E51B85" w:rsidRDefault="000D0C9B" w:rsidP="000707FC">
      <w:pPr>
        <w:jc w:val="right"/>
        <w:rPr>
          <w:del w:id="149" w:author="Monikaa" w:date="2020-11-15T19:14:00Z"/>
          <w:rFonts w:ascii="Calibri" w:hAnsi="Calibri" w:cs="Calibri"/>
          <w:color w:val="000000"/>
          <w:szCs w:val="22"/>
        </w:rPr>
      </w:pPr>
    </w:p>
    <w:p w14:paraId="570FB5F9" w14:textId="45A59876" w:rsidR="000D0AC2" w:rsidRPr="000D5EB4" w:rsidDel="00E51B85" w:rsidRDefault="00BD625D" w:rsidP="000707FC">
      <w:pPr>
        <w:rPr>
          <w:del w:id="150" w:author="Monikaa" w:date="2020-11-15T19:14:00Z"/>
          <w:rFonts w:ascii="Calibri" w:hAnsi="Calibri" w:cs="Calibri"/>
          <w:color w:val="000000"/>
          <w:szCs w:val="22"/>
        </w:rPr>
      </w:pPr>
      <w:del w:id="151" w:author="Monikaa" w:date="2020-11-15T19:14:00Z">
        <w:r w:rsidRPr="000D5EB4" w:rsidDel="00E51B85">
          <w:rPr>
            <w:rFonts w:ascii="Calibri" w:hAnsi="Calibri" w:cs="Calibri"/>
            <w:color w:val="000000"/>
            <w:szCs w:val="22"/>
          </w:rPr>
          <w:delText>Ravne na Koroškem, 1</w:delText>
        </w:r>
        <w:r w:rsidR="000707FC" w:rsidRPr="000D5EB4" w:rsidDel="00E51B85">
          <w:rPr>
            <w:rFonts w:ascii="Calibri" w:hAnsi="Calibri" w:cs="Calibri"/>
            <w:color w:val="000000"/>
            <w:szCs w:val="22"/>
          </w:rPr>
          <w:delText>3</w:delText>
        </w:r>
        <w:r w:rsidRPr="000D5EB4" w:rsidDel="00E51B85">
          <w:rPr>
            <w:rFonts w:ascii="Calibri" w:hAnsi="Calibri" w:cs="Calibri"/>
            <w:color w:val="000000"/>
            <w:szCs w:val="22"/>
          </w:rPr>
          <w:delText>. 11. 2020</w:delText>
        </w:r>
        <w:r w:rsidR="000D0AC2" w:rsidRPr="000D5EB4" w:rsidDel="00E51B85">
          <w:rPr>
            <w:rFonts w:ascii="Calibri" w:hAnsi="Calibri" w:cs="Calibri"/>
            <w:color w:val="000000"/>
            <w:szCs w:val="22"/>
          </w:rPr>
          <w:delText> </w:delText>
        </w:r>
      </w:del>
    </w:p>
    <w:p w14:paraId="10C4ECCC" w14:textId="7CD6CB45" w:rsidR="00BD625D" w:rsidRPr="000D5EB4" w:rsidDel="00E51B85" w:rsidRDefault="00BD625D" w:rsidP="000707FC">
      <w:pPr>
        <w:jc w:val="right"/>
        <w:rPr>
          <w:del w:id="152" w:author="Monikaa" w:date="2020-11-15T19:14:00Z"/>
          <w:rFonts w:ascii="Calibri" w:hAnsi="Calibri" w:cs="Calibri"/>
          <w:color w:val="000000"/>
          <w:szCs w:val="22"/>
        </w:rPr>
      </w:pPr>
    </w:p>
    <w:p w14:paraId="6DBD11B1" w14:textId="2F267399" w:rsidR="00BD625D" w:rsidRPr="000D5EB4" w:rsidDel="00E51B85" w:rsidRDefault="00BD625D" w:rsidP="000707FC">
      <w:pPr>
        <w:jc w:val="right"/>
        <w:rPr>
          <w:del w:id="153" w:author="Monikaa" w:date="2020-11-15T19:14:00Z"/>
          <w:rFonts w:ascii="Calibri" w:hAnsi="Calibri" w:cs="Calibri"/>
          <w:color w:val="000000"/>
          <w:szCs w:val="22"/>
        </w:rPr>
      </w:pPr>
      <w:del w:id="154" w:author="Monikaa" w:date="2020-11-15T19:14:00Z">
        <w:r w:rsidRPr="000D5EB4" w:rsidDel="00E51B85">
          <w:rPr>
            <w:rFonts w:ascii="Calibri" w:hAnsi="Calibri" w:cs="Calibri"/>
            <w:color w:val="000000"/>
            <w:szCs w:val="22"/>
          </w:rPr>
          <w:delText>mag. Vesna Lujinović,</w:delText>
        </w:r>
      </w:del>
    </w:p>
    <w:p w14:paraId="43737837" w14:textId="712D7E89" w:rsidR="000D0C9B" w:rsidRPr="000D5EB4" w:rsidRDefault="00BD625D" w:rsidP="000D5EB4">
      <w:pPr>
        <w:jc w:val="right"/>
        <w:rPr>
          <w:rFonts w:ascii="Times New Roman" w:hAnsi="Times New Roman"/>
          <w:szCs w:val="22"/>
        </w:rPr>
      </w:pPr>
      <w:del w:id="155" w:author="Monikaa" w:date="2020-11-15T19:14:00Z">
        <w:r w:rsidRPr="000D5EB4" w:rsidDel="00E51B85">
          <w:rPr>
            <w:rFonts w:ascii="Calibri" w:hAnsi="Calibri" w:cs="Calibri"/>
            <w:color w:val="000000"/>
            <w:szCs w:val="22"/>
          </w:rPr>
          <w:delText>ravnateljica</w:delText>
        </w:r>
      </w:del>
    </w:p>
    <w:sectPr w:rsidR="000D0C9B" w:rsidRPr="000D5EB4" w:rsidSect="00BB6E5B">
      <w:headerReference w:type="default" r:id="rId11"/>
      <w:footerReference w:type="default" r:id="rId12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36" w:author="Nina" w:date="2020-11-13T10:40:00Z" w:initials="N">
    <w:p w14:paraId="26BBBBA0" w14:textId="06209949" w:rsidR="000D5EB4" w:rsidRDefault="000D5EB4">
      <w:pPr>
        <w:pStyle w:val="Pripombabesedilo"/>
      </w:pPr>
      <w:r>
        <w:rPr>
          <w:rStyle w:val="Pripombasklic"/>
        </w:rPr>
        <w:annotationRef/>
      </w:r>
      <w:r>
        <w:t>Spremeniti link. Izjava o dostopnosti ne spada pod varstvo osebnih podatkov. Nekatere šole jo imajo navedeno tudi na vmesniku SOHO, drugače je lahko preglednem mestu.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6BBBBA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8E108" w16cex:dateUtc="2020-11-13T09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6BBBBA0" w16cid:durableId="2358E10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A897B" w14:textId="77777777" w:rsidR="00BF782B" w:rsidRDefault="00BF782B" w:rsidP="009761D8">
      <w:r>
        <w:separator/>
      </w:r>
    </w:p>
  </w:endnote>
  <w:endnote w:type="continuationSeparator" w:id="0">
    <w:p w14:paraId="4AC52C66" w14:textId="77777777" w:rsidR="00BF782B" w:rsidRDefault="00BF782B" w:rsidP="00976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EFD63" w14:textId="000DE358" w:rsidR="00215F7A" w:rsidRDefault="00A4047B" w:rsidP="00215F7A">
    <w:pPr>
      <w:pStyle w:val="Nog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584A33E" wp14:editId="33452E4C">
              <wp:simplePos x="0" y="0"/>
              <wp:positionH relativeFrom="column">
                <wp:posOffset>-894080</wp:posOffset>
              </wp:positionH>
              <wp:positionV relativeFrom="paragraph">
                <wp:posOffset>-128905</wp:posOffset>
              </wp:positionV>
              <wp:extent cx="7644130" cy="6350"/>
              <wp:effectExtent l="76200" t="0" r="13970" b="8890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644130" cy="6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107763" dir="8100000" algn="ctr" rotWithShape="0">
                          <a:srgbClr val="808080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2DBD3A0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70.4pt;margin-top:-10.15pt;width:601.9pt;height:.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">
              <v:shadow on="t" opacity=".5" offset="-6pt,6pt"/>
            </v:shape>
          </w:pict>
        </mc:Fallback>
      </mc:AlternateContent>
    </w:r>
    <w:hyperlink r:id="rId1" w:history="1">
      <w:r w:rsidR="00215F7A" w:rsidRPr="00BA595D">
        <w:rPr>
          <w:rStyle w:val="Hiperpovezava"/>
        </w:rPr>
        <w:t>os-juricevegad.ra@guest.arnes.si</w:t>
      </w:r>
    </w:hyperlink>
    <w:r w:rsidR="00215F7A">
      <w:t xml:space="preserve">, </w:t>
    </w:r>
    <w:hyperlink r:id="rId2" w:history="1">
      <w:r w:rsidR="00215F7A" w:rsidRPr="00BD7D71">
        <w:rPr>
          <w:rStyle w:val="Hiperpovezava"/>
        </w:rPr>
        <w:t>http://osjd.si</w:t>
      </w:r>
    </w:hyperlink>
    <w:r w:rsidR="00215F7A">
      <w:t xml:space="preserve"> </w:t>
    </w:r>
  </w:p>
  <w:p w14:paraId="0DBB82C7" w14:textId="77777777" w:rsidR="00BE3BCB" w:rsidRDefault="00BE3BCB" w:rsidP="00215F7A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7C898" w14:textId="77777777" w:rsidR="00BF782B" w:rsidRDefault="00BF782B" w:rsidP="009761D8">
      <w:r>
        <w:separator/>
      </w:r>
    </w:p>
  </w:footnote>
  <w:footnote w:type="continuationSeparator" w:id="0">
    <w:p w14:paraId="245FA7D3" w14:textId="77777777" w:rsidR="00BF782B" w:rsidRDefault="00BF782B" w:rsidP="00976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57437" w14:textId="51208E0C" w:rsidR="00BE3BCB" w:rsidRPr="00FA6E97" w:rsidRDefault="00A4047B" w:rsidP="008C12DC">
    <w:pPr>
      <w:pStyle w:val="Glava"/>
      <w:jc w:val="both"/>
      <w:rPr>
        <w:rFonts w:ascii="Times New Roman" w:hAnsi="Times New Roman"/>
        <w:b/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A5E0C15" wp14:editId="3E800A86">
          <wp:simplePos x="0" y="0"/>
          <wp:positionH relativeFrom="column">
            <wp:posOffset>2119630</wp:posOffset>
          </wp:positionH>
          <wp:positionV relativeFrom="paragraph">
            <wp:posOffset>0</wp:posOffset>
          </wp:positionV>
          <wp:extent cx="686435" cy="686435"/>
          <wp:effectExtent l="0" t="0" r="0" b="0"/>
          <wp:wrapNone/>
          <wp:docPr id="3" name="Slika 4" descr="C:\Users\Ana\AppData\Local\Microsoft\Windows\INetCache\Content.Word\logoZ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C:\Users\Ana\AppData\Local\Microsoft\Windows\INetCache\Content.Word\logoZ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5027A45" wp14:editId="29819CCA">
              <wp:simplePos x="0" y="0"/>
              <wp:positionH relativeFrom="column">
                <wp:posOffset>2995930</wp:posOffset>
              </wp:positionH>
              <wp:positionV relativeFrom="paragraph">
                <wp:posOffset>-1905</wp:posOffset>
              </wp:positionV>
              <wp:extent cx="2733675" cy="904875"/>
              <wp:effectExtent l="0" t="0" r="0" b="0"/>
              <wp:wrapNone/>
              <wp:docPr id="307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3675" cy="904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773B71" w14:textId="77777777" w:rsidR="008C12DC" w:rsidRDefault="008C12DC">
                          <w:pP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</w:p>
                        <w:p w14:paraId="3530478D" w14:textId="77777777" w:rsidR="008C12DC" w:rsidRPr="008C12DC" w:rsidRDefault="008C12DC">
                          <w:pP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 w:rsidRPr="008C12DC"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OSNOVNA ŠOLA JURIČEVEGA DREJČKA</w:t>
                          </w:r>
                        </w:p>
                        <w:p w14:paraId="1835BC79" w14:textId="77777777" w:rsidR="008C12DC" w:rsidRDefault="008C12DC">
                          <w:pP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 w:rsidRPr="00FA6E97"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Čečovje 24, 2390 Ravne na Koroškem</w:t>
                          </w:r>
                        </w:p>
                        <w:p w14:paraId="608C3609" w14:textId="77777777" w:rsidR="008C12DC" w:rsidRPr="008C12DC" w:rsidRDefault="008C12DC">
                          <w:pPr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 w:rsidRPr="00FA6E97"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tel. 02/821 52 40, fax: 02/821 52 41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027A45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left:0;text-align:left;margin-left:235.9pt;margin-top:-.15pt;width:215.25pt;height:7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" stroked="f">
              <v:textbox>
                <w:txbxContent>
                  <w:p w14:paraId="6C773B71" w14:textId="77777777" w:rsidR="008C12DC" w:rsidRDefault="008C12DC">
                    <w:pPr>
                      <w:rPr>
                        <w:rFonts w:ascii="Times New Roman" w:hAnsi="Times New Roman"/>
                        <w:b/>
                        <w:sz w:val="20"/>
                      </w:rPr>
                    </w:pPr>
                  </w:p>
                  <w:p w14:paraId="3530478D" w14:textId="77777777" w:rsidR="008C12DC" w:rsidRPr="008C12DC" w:rsidRDefault="008C12DC">
                    <w:pPr>
                      <w:rPr>
                        <w:rFonts w:ascii="Times New Roman" w:hAnsi="Times New Roman"/>
                        <w:b/>
                        <w:sz w:val="20"/>
                      </w:rPr>
                    </w:pPr>
                    <w:r w:rsidRPr="008C12DC">
                      <w:rPr>
                        <w:rFonts w:ascii="Times New Roman" w:hAnsi="Times New Roman"/>
                        <w:b/>
                        <w:sz w:val="20"/>
                      </w:rPr>
                      <w:t>OSNOVNA ŠOLA JURIČEVEGA DREJČKA</w:t>
                    </w:r>
                  </w:p>
                  <w:p w14:paraId="1835BC79" w14:textId="77777777" w:rsidR="008C12DC" w:rsidRDefault="008C12DC">
                    <w:pPr>
                      <w:rPr>
                        <w:rFonts w:ascii="Times New Roman" w:hAnsi="Times New Roman"/>
                        <w:b/>
                        <w:sz w:val="20"/>
                      </w:rPr>
                    </w:pPr>
                    <w:r w:rsidRPr="00FA6E97">
                      <w:rPr>
                        <w:rFonts w:ascii="Times New Roman" w:hAnsi="Times New Roman"/>
                        <w:b/>
                        <w:sz w:val="20"/>
                      </w:rPr>
                      <w:t>Čečovje 24, 2390 Ravne na Koroškem</w:t>
                    </w:r>
                  </w:p>
                  <w:p w14:paraId="608C3609" w14:textId="77777777" w:rsidR="008C12DC" w:rsidRPr="008C12DC" w:rsidRDefault="008C12DC">
                    <w:pPr>
                      <w:rPr>
                        <w:rFonts w:ascii="Times New Roman" w:hAnsi="Times New Roman"/>
                        <w:sz w:val="20"/>
                      </w:rPr>
                    </w:pPr>
                    <w:r w:rsidRPr="00FA6E97">
                      <w:rPr>
                        <w:rFonts w:ascii="Times New Roman" w:hAnsi="Times New Roman"/>
                        <w:b/>
                        <w:sz w:val="20"/>
                      </w:rPr>
                      <w:t>tel. 02/821 52 40, fax: 02/821 52 41</w:t>
                    </w:r>
                  </w:p>
                </w:txbxContent>
              </v:textbox>
            </v:shape>
          </w:pict>
        </mc:Fallback>
      </mc:AlternateContent>
    </w:r>
    <w:r w:rsidRPr="008C12DC">
      <w:rPr>
        <w:rFonts w:ascii="Monotype Corsiva" w:hAnsi="Monotype Corsiva" w:cs="Arial"/>
        <w:i/>
        <w:noProof/>
        <w:sz w:val="20"/>
      </w:rPr>
      <w:drawing>
        <wp:inline distT="0" distB="0" distL="0" distR="0" wp14:anchorId="4B1952A7" wp14:editId="30417164">
          <wp:extent cx="1247775" cy="771525"/>
          <wp:effectExtent l="0" t="0" r="0" b="0"/>
          <wp:docPr id="1" name="Slika 5" descr="D:\Users\Uporabnik\Documents\GLAVA DOKUMENTA\logo_juricev 60-L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 descr="D:\Users\Uporabnik\Documents\GLAVA DOKUMENTA\logo_juricev 60-LE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B822B8" w14:textId="77777777" w:rsidR="008C12DC" w:rsidRDefault="008C12D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02465C6B"/>
    <w:multiLevelType w:val="hybridMultilevel"/>
    <w:tmpl w:val="6C8466A0"/>
    <w:lvl w:ilvl="0" w:tplc="3BF0B6FC">
      <w:start w:val="1"/>
      <w:numFmt w:val="bullet"/>
      <w:pStyle w:val="Slog7"/>
      <w:lvlText w:val="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C1AB1"/>
    <w:multiLevelType w:val="singleLevel"/>
    <w:tmpl w:val="EC66C42A"/>
    <w:lvl w:ilvl="0">
      <w:start w:val="1"/>
      <w:numFmt w:val="bullet"/>
      <w:pStyle w:val="Slog1"/>
      <w:lvlText w:val="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F4D2D93"/>
    <w:multiLevelType w:val="hybridMultilevel"/>
    <w:tmpl w:val="2178657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2C3306"/>
    <w:multiLevelType w:val="multilevel"/>
    <w:tmpl w:val="D03C4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390"/>
      <w:numFmt w:val="decimal"/>
      <w:lvlText w:val="%2"/>
      <w:lvlJc w:val="left"/>
      <w:pPr>
        <w:ind w:left="1560" w:hanging="48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3756D6"/>
    <w:multiLevelType w:val="hybridMultilevel"/>
    <w:tmpl w:val="3392EE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975F1"/>
    <w:multiLevelType w:val="hybridMultilevel"/>
    <w:tmpl w:val="F67C9A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441FAD"/>
    <w:multiLevelType w:val="multilevel"/>
    <w:tmpl w:val="D5B07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4F7A86"/>
    <w:multiLevelType w:val="multilevel"/>
    <w:tmpl w:val="93324CD6"/>
    <w:lvl w:ilvl="0">
      <w:start w:val="1"/>
      <w:numFmt w:val="decimal"/>
      <w:pStyle w:val="Slog29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pStyle w:val="Slog9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43EC034D"/>
    <w:multiLevelType w:val="singleLevel"/>
    <w:tmpl w:val="DDAA5FDC"/>
    <w:lvl w:ilvl="0">
      <w:numFmt w:val="bullet"/>
      <w:pStyle w:val="Slog10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56901EB6"/>
    <w:multiLevelType w:val="hybridMultilevel"/>
    <w:tmpl w:val="915A9AC0"/>
    <w:lvl w:ilvl="0" w:tplc="F5D0BAD2">
      <w:start w:val="1"/>
      <w:numFmt w:val="upperRoman"/>
      <w:pStyle w:val="Slog26"/>
      <w:lvlText w:val="%1."/>
      <w:lvlJc w:val="left"/>
      <w:pPr>
        <w:ind w:left="2460" w:hanging="720"/>
      </w:pPr>
      <w:rPr>
        <w:rFonts w:hint="default"/>
      </w:rPr>
    </w:lvl>
    <w:lvl w:ilvl="1" w:tplc="5470CB3C">
      <w:numFmt w:val="bullet"/>
      <w:lvlText w:val="-"/>
      <w:lvlJc w:val="left"/>
      <w:pPr>
        <w:ind w:left="2820" w:hanging="360"/>
      </w:pPr>
      <w:rPr>
        <w:rFonts w:ascii="Arial" w:eastAsia="Times New Roman" w:hAnsi="Arial" w:cs="Arial" w:hint="default"/>
        <w:b/>
      </w:rPr>
    </w:lvl>
    <w:lvl w:ilvl="2" w:tplc="0424001B" w:tentative="1">
      <w:start w:val="1"/>
      <w:numFmt w:val="lowerRoman"/>
      <w:lvlText w:val="%3."/>
      <w:lvlJc w:val="right"/>
      <w:pPr>
        <w:ind w:left="3540" w:hanging="180"/>
      </w:pPr>
    </w:lvl>
    <w:lvl w:ilvl="3" w:tplc="0424000F" w:tentative="1">
      <w:start w:val="1"/>
      <w:numFmt w:val="decimal"/>
      <w:lvlText w:val="%4."/>
      <w:lvlJc w:val="left"/>
      <w:pPr>
        <w:ind w:left="4260" w:hanging="360"/>
      </w:pPr>
    </w:lvl>
    <w:lvl w:ilvl="4" w:tplc="04240019" w:tentative="1">
      <w:start w:val="1"/>
      <w:numFmt w:val="lowerLetter"/>
      <w:lvlText w:val="%5."/>
      <w:lvlJc w:val="left"/>
      <w:pPr>
        <w:ind w:left="4980" w:hanging="360"/>
      </w:pPr>
    </w:lvl>
    <w:lvl w:ilvl="5" w:tplc="0424001B" w:tentative="1">
      <w:start w:val="1"/>
      <w:numFmt w:val="lowerRoman"/>
      <w:lvlText w:val="%6."/>
      <w:lvlJc w:val="right"/>
      <w:pPr>
        <w:ind w:left="5700" w:hanging="180"/>
      </w:pPr>
    </w:lvl>
    <w:lvl w:ilvl="6" w:tplc="0424000F" w:tentative="1">
      <w:start w:val="1"/>
      <w:numFmt w:val="decimal"/>
      <w:lvlText w:val="%7."/>
      <w:lvlJc w:val="left"/>
      <w:pPr>
        <w:ind w:left="6420" w:hanging="360"/>
      </w:pPr>
    </w:lvl>
    <w:lvl w:ilvl="7" w:tplc="04240019" w:tentative="1">
      <w:start w:val="1"/>
      <w:numFmt w:val="lowerLetter"/>
      <w:lvlText w:val="%8."/>
      <w:lvlJc w:val="left"/>
      <w:pPr>
        <w:ind w:left="7140" w:hanging="360"/>
      </w:pPr>
    </w:lvl>
    <w:lvl w:ilvl="8" w:tplc="0424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0" w15:restartNumberingAfterBreak="0">
    <w:nsid w:val="5E095301"/>
    <w:multiLevelType w:val="singleLevel"/>
    <w:tmpl w:val="DDAA5FDC"/>
    <w:lvl w:ilvl="0">
      <w:numFmt w:val="bullet"/>
      <w:pStyle w:val="Slog23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3527C9F"/>
    <w:multiLevelType w:val="hybridMultilevel"/>
    <w:tmpl w:val="6FE2CBB0"/>
    <w:lvl w:ilvl="0" w:tplc="0424000F">
      <w:start w:val="1"/>
      <w:numFmt w:val="decimal"/>
      <w:pStyle w:val="Slog24"/>
      <w:lvlText w:val="%1."/>
      <w:lvlJc w:val="left"/>
      <w:pPr>
        <w:tabs>
          <w:tab w:val="num" w:pos="0"/>
        </w:tabs>
        <w:ind w:left="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66051F5C"/>
    <w:multiLevelType w:val="hybridMultilevel"/>
    <w:tmpl w:val="3474C1AC"/>
    <w:lvl w:ilvl="0" w:tplc="8FAAFBF0">
      <w:start w:val="1"/>
      <w:numFmt w:val="decimal"/>
      <w:pStyle w:val="SlogNaslov2Podrtano"/>
      <w:lvlText w:val="%1."/>
      <w:lvlJc w:val="left"/>
      <w:pPr>
        <w:tabs>
          <w:tab w:val="num" w:pos="1068"/>
        </w:tabs>
        <w:ind w:left="1068" w:hanging="360"/>
      </w:pPr>
    </w:lvl>
    <w:lvl w:ilvl="1" w:tplc="B5B6BDEA">
      <w:start w:val="1"/>
      <w:numFmt w:val="decimal"/>
      <w:isLgl/>
      <w:lvlText w:val="%2.%2"/>
      <w:lvlJc w:val="left"/>
      <w:pPr>
        <w:tabs>
          <w:tab w:val="num" w:pos="1098"/>
        </w:tabs>
        <w:ind w:left="1098" w:hanging="390"/>
      </w:pPr>
      <w:rPr>
        <w:rFonts w:hint="default"/>
      </w:rPr>
    </w:lvl>
    <w:lvl w:ilvl="2" w:tplc="3AF42DC4">
      <w:numFmt w:val="none"/>
      <w:lvlText w:val=""/>
      <w:lvlJc w:val="left"/>
      <w:pPr>
        <w:tabs>
          <w:tab w:val="num" w:pos="360"/>
        </w:tabs>
      </w:pPr>
    </w:lvl>
    <w:lvl w:ilvl="3" w:tplc="2AEAAEE0">
      <w:numFmt w:val="none"/>
      <w:lvlText w:val=""/>
      <w:lvlJc w:val="left"/>
      <w:pPr>
        <w:tabs>
          <w:tab w:val="num" w:pos="360"/>
        </w:tabs>
      </w:pPr>
    </w:lvl>
    <w:lvl w:ilvl="4" w:tplc="66507E02">
      <w:numFmt w:val="none"/>
      <w:lvlText w:val=""/>
      <w:lvlJc w:val="left"/>
      <w:pPr>
        <w:tabs>
          <w:tab w:val="num" w:pos="360"/>
        </w:tabs>
      </w:pPr>
    </w:lvl>
    <w:lvl w:ilvl="5" w:tplc="81702B68">
      <w:numFmt w:val="none"/>
      <w:lvlText w:val=""/>
      <w:lvlJc w:val="left"/>
      <w:pPr>
        <w:tabs>
          <w:tab w:val="num" w:pos="360"/>
        </w:tabs>
      </w:pPr>
    </w:lvl>
    <w:lvl w:ilvl="6" w:tplc="9B92D17C">
      <w:numFmt w:val="none"/>
      <w:lvlText w:val=""/>
      <w:lvlJc w:val="left"/>
      <w:pPr>
        <w:tabs>
          <w:tab w:val="num" w:pos="360"/>
        </w:tabs>
      </w:pPr>
    </w:lvl>
    <w:lvl w:ilvl="7" w:tplc="FEBE4972">
      <w:numFmt w:val="none"/>
      <w:lvlText w:val=""/>
      <w:lvlJc w:val="left"/>
      <w:pPr>
        <w:tabs>
          <w:tab w:val="num" w:pos="360"/>
        </w:tabs>
      </w:pPr>
    </w:lvl>
    <w:lvl w:ilvl="8" w:tplc="F6AA6148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694F49C9"/>
    <w:multiLevelType w:val="multilevel"/>
    <w:tmpl w:val="1BA8836A"/>
    <w:lvl w:ilvl="0">
      <w:start w:val="1"/>
      <w:numFmt w:val="decimal"/>
      <w:pStyle w:val="Slog16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75B1655C"/>
    <w:multiLevelType w:val="hybridMultilevel"/>
    <w:tmpl w:val="75FA5A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84656F"/>
    <w:multiLevelType w:val="multilevel"/>
    <w:tmpl w:val="DD50CCF0"/>
    <w:lvl w:ilvl="0">
      <w:start w:val="1"/>
      <w:numFmt w:val="decimal"/>
      <w:pStyle w:val="Slog8"/>
      <w:lvlText w:val="%1."/>
      <w:lvlJc w:val="left"/>
      <w:pPr>
        <w:ind w:left="708" w:hanging="360"/>
      </w:pPr>
      <w:rPr>
        <w:rFonts w:hint="default"/>
      </w:rPr>
    </w:lvl>
    <w:lvl w:ilvl="1">
      <w:start w:val="12"/>
      <w:numFmt w:val="decimal"/>
      <w:pStyle w:val="Slog30"/>
      <w:isLgl/>
      <w:lvlText w:val="%1.%2"/>
      <w:lvlJc w:val="left"/>
      <w:pPr>
        <w:tabs>
          <w:tab w:val="num" w:pos="948"/>
        </w:tabs>
        <w:ind w:left="948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68"/>
        </w:tabs>
        <w:ind w:left="10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68"/>
        </w:tabs>
        <w:ind w:left="10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28"/>
        </w:tabs>
        <w:ind w:left="14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28"/>
        </w:tabs>
        <w:ind w:left="142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88"/>
        </w:tabs>
        <w:ind w:left="17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88"/>
        </w:tabs>
        <w:ind w:left="17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788"/>
        </w:tabs>
        <w:ind w:left="1788" w:hanging="1440"/>
      </w:pPr>
      <w:rPr>
        <w:rFonts w:hint="default"/>
      </w:rPr>
    </w:lvl>
  </w:abstractNum>
  <w:abstractNum w:abstractNumId="16" w15:restartNumberingAfterBreak="0">
    <w:nsid w:val="7C9C3BA2"/>
    <w:multiLevelType w:val="hybridMultilevel"/>
    <w:tmpl w:val="F606D7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0"/>
  </w:num>
  <w:num w:numId="5">
    <w:abstractNumId w:val="11"/>
  </w:num>
  <w:num w:numId="6">
    <w:abstractNumId w:val="9"/>
  </w:num>
  <w:num w:numId="7">
    <w:abstractNumId w:val="15"/>
  </w:num>
  <w:num w:numId="8">
    <w:abstractNumId w:val="7"/>
  </w:num>
  <w:num w:numId="9">
    <w:abstractNumId w:val="13"/>
  </w:num>
  <w:num w:numId="10">
    <w:abstractNumId w:val="12"/>
  </w:num>
  <w:num w:numId="11">
    <w:abstractNumId w:val="4"/>
  </w:num>
  <w:num w:numId="12">
    <w:abstractNumId w:val="2"/>
  </w:num>
  <w:num w:numId="13">
    <w:abstractNumId w:val="3"/>
  </w:num>
  <w:num w:numId="14">
    <w:abstractNumId w:val="6"/>
  </w:num>
  <w:num w:numId="15">
    <w:abstractNumId w:val="16"/>
  </w:num>
  <w:num w:numId="16">
    <w:abstractNumId w:val="14"/>
  </w:num>
  <w:num w:numId="17">
    <w:abstractNumId w:val="5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onikaa">
    <w15:presenceInfo w15:providerId="None" w15:userId="Monikaa"/>
  </w15:person>
  <w15:person w15:author="Nina">
    <w15:presenceInfo w15:providerId="None" w15:userId="Ni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3A"/>
    <w:rsid w:val="00014B01"/>
    <w:rsid w:val="00034739"/>
    <w:rsid w:val="00063E3A"/>
    <w:rsid w:val="000707FC"/>
    <w:rsid w:val="00082877"/>
    <w:rsid w:val="00094B55"/>
    <w:rsid w:val="000B3223"/>
    <w:rsid w:val="000C5776"/>
    <w:rsid w:val="000D006D"/>
    <w:rsid w:val="000D0AC2"/>
    <w:rsid w:val="000D0C9B"/>
    <w:rsid w:val="000D5EB4"/>
    <w:rsid w:val="000E58CA"/>
    <w:rsid w:val="000E6DD0"/>
    <w:rsid w:val="00103F11"/>
    <w:rsid w:val="0011117F"/>
    <w:rsid w:val="0014395F"/>
    <w:rsid w:val="00171F37"/>
    <w:rsid w:val="00186524"/>
    <w:rsid w:val="001B6993"/>
    <w:rsid w:val="001F3562"/>
    <w:rsid w:val="00215F7A"/>
    <w:rsid w:val="002676D4"/>
    <w:rsid w:val="002754CA"/>
    <w:rsid w:val="00283BFC"/>
    <w:rsid w:val="002A3F31"/>
    <w:rsid w:val="002A6D23"/>
    <w:rsid w:val="002A731A"/>
    <w:rsid w:val="002C278D"/>
    <w:rsid w:val="0031561C"/>
    <w:rsid w:val="0033478F"/>
    <w:rsid w:val="003505A0"/>
    <w:rsid w:val="003546B6"/>
    <w:rsid w:val="003650EE"/>
    <w:rsid w:val="003818A1"/>
    <w:rsid w:val="003875AB"/>
    <w:rsid w:val="003E477B"/>
    <w:rsid w:val="00403EED"/>
    <w:rsid w:val="004522F0"/>
    <w:rsid w:val="00457E67"/>
    <w:rsid w:val="00460847"/>
    <w:rsid w:val="004745BB"/>
    <w:rsid w:val="004A13A9"/>
    <w:rsid w:val="004D1D15"/>
    <w:rsid w:val="004F14B4"/>
    <w:rsid w:val="00545AB4"/>
    <w:rsid w:val="00551257"/>
    <w:rsid w:val="0057649B"/>
    <w:rsid w:val="005A6620"/>
    <w:rsid w:val="005B2183"/>
    <w:rsid w:val="005C0479"/>
    <w:rsid w:val="005F049B"/>
    <w:rsid w:val="0060595D"/>
    <w:rsid w:val="0062281E"/>
    <w:rsid w:val="0068753E"/>
    <w:rsid w:val="006A799B"/>
    <w:rsid w:val="006E395F"/>
    <w:rsid w:val="006F3841"/>
    <w:rsid w:val="00715951"/>
    <w:rsid w:val="00722C0E"/>
    <w:rsid w:val="00724D2A"/>
    <w:rsid w:val="00736641"/>
    <w:rsid w:val="007461DC"/>
    <w:rsid w:val="00750F62"/>
    <w:rsid w:val="0079757A"/>
    <w:rsid w:val="007B2352"/>
    <w:rsid w:val="007C6738"/>
    <w:rsid w:val="007F1E41"/>
    <w:rsid w:val="00851BB8"/>
    <w:rsid w:val="008967EE"/>
    <w:rsid w:val="008B3ABD"/>
    <w:rsid w:val="008C12DC"/>
    <w:rsid w:val="008E7DA1"/>
    <w:rsid w:val="00901FB2"/>
    <w:rsid w:val="00910857"/>
    <w:rsid w:val="00937484"/>
    <w:rsid w:val="009510A0"/>
    <w:rsid w:val="00965E3A"/>
    <w:rsid w:val="00967F5B"/>
    <w:rsid w:val="00970B6F"/>
    <w:rsid w:val="00974904"/>
    <w:rsid w:val="009761D8"/>
    <w:rsid w:val="009C547A"/>
    <w:rsid w:val="009D4A14"/>
    <w:rsid w:val="00A34423"/>
    <w:rsid w:val="00A4047B"/>
    <w:rsid w:val="00A423F6"/>
    <w:rsid w:val="00A563CB"/>
    <w:rsid w:val="00A656BB"/>
    <w:rsid w:val="00A66BF3"/>
    <w:rsid w:val="00A87BD0"/>
    <w:rsid w:val="00AA2C5C"/>
    <w:rsid w:val="00AB11A8"/>
    <w:rsid w:val="00AE22B8"/>
    <w:rsid w:val="00B132D2"/>
    <w:rsid w:val="00B215B1"/>
    <w:rsid w:val="00B26CFE"/>
    <w:rsid w:val="00B26D8A"/>
    <w:rsid w:val="00B53CB0"/>
    <w:rsid w:val="00B55314"/>
    <w:rsid w:val="00B55FA1"/>
    <w:rsid w:val="00B61A02"/>
    <w:rsid w:val="00B6209A"/>
    <w:rsid w:val="00B67C13"/>
    <w:rsid w:val="00B71D77"/>
    <w:rsid w:val="00BB6E5B"/>
    <w:rsid w:val="00BD13A5"/>
    <w:rsid w:val="00BD2E84"/>
    <w:rsid w:val="00BD625D"/>
    <w:rsid w:val="00BE3BCB"/>
    <w:rsid w:val="00BF0DC7"/>
    <w:rsid w:val="00BF782B"/>
    <w:rsid w:val="00C31085"/>
    <w:rsid w:val="00C765EA"/>
    <w:rsid w:val="00C87A5C"/>
    <w:rsid w:val="00C90707"/>
    <w:rsid w:val="00C96804"/>
    <w:rsid w:val="00C974CC"/>
    <w:rsid w:val="00CC1BA7"/>
    <w:rsid w:val="00CE75B9"/>
    <w:rsid w:val="00CF5D5B"/>
    <w:rsid w:val="00D06A2D"/>
    <w:rsid w:val="00D3530A"/>
    <w:rsid w:val="00DB4863"/>
    <w:rsid w:val="00DC2CFF"/>
    <w:rsid w:val="00DD5D03"/>
    <w:rsid w:val="00DD7BD3"/>
    <w:rsid w:val="00DF1B89"/>
    <w:rsid w:val="00E04D9C"/>
    <w:rsid w:val="00E064BF"/>
    <w:rsid w:val="00E4619E"/>
    <w:rsid w:val="00E51B85"/>
    <w:rsid w:val="00E9236B"/>
    <w:rsid w:val="00EC1AED"/>
    <w:rsid w:val="00EC74FB"/>
    <w:rsid w:val="00ED40D8"/>
    <w:rsid w:val="00EF33E9"/>
    <w:rsid w:val="00F04B83"/>
    <w:rsid w:val="00F50546"/>
    <w:rsid w:val="00F60C6C"/>
    <w:rsid w:val="00F7245A"/>
    <w:rsid w:val="00F739E9"/>
    <w:rsid w:val="00F822FA"/>
    <w:rsid w:val="00F94F5B"/>
    <w:rsid w:val="00FA6E97"/>
    <w:rsid w:val="00FC00EF"/>
    <w:rsid w:val="00FE27A9"/>
    <w:rsid w:val="00FF034A"/>
    <w:rsid w:val="00FF47AB"/>
    <w:rsid w:val="00FF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569DCB"/>
  <w15:chartTrackingRefBased/>
  <w15:docId w15:val="{579D1531-1A6B-496F-BDC5-92B8D335F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Bookman Old Style" w:hAnsi="Bookman Old Style"/>
      <w:sz w:val="22"/>
    </w:rPr>
  </w:style>
  <w:style w:type="paragraph" w:styleId="Naslov1">
    <w:name w:val="heading 1"/>
    <w:basedOn w:val="Navaden"/>
    <w:next w:val="Navaden"/>
    <w:link w:val="Naslov1Znak"/>
    <w:qFormat/>
    <w:pPr>
      <w:keepNext/>
      <w:outlineLvl w:val="0"/>
    </w:pPr>
    <w:rPr>
      <w:b/>
    </w:rPr>
  </w:style>
  <w:style w:type="paragraph" w:styleId="Naslov2">
    <w:name w:val="heading 2"/>
    <w:basedOn w:val="Navaden"/>
    <w:next w:val="Navaden"/>
    <w:link w:val="Naslov2Znak"/>
    <w:qFormat/>
    <w:pPr>
      <w:keepNext/>
      <w:outlineLvl w:val="1"/>
    </w:pPr>
    <w:rPr>
      <w:b/>
    </w:rPr>
  </w:style>
  <w:style w:type="paragraph" w:styleId="Naslov3">
    <w:name w:val="heading 3"/>
    <w:basedOn w:val="Navaden"/>
    <w:next w:val="Navaden"/>
    <w:link w:val="Naslov3Znak"/>
    <w:qFormat/>
    <w:pPr>
      <w:keepNext/>
      <w:outlineLvl w:val="2"/>
    </w:pPr>
    <w:rPr>
      <w:b/>
      <w:u w:val="single"/>
    </w:rPr>
  </w:style>
  <w:style w:type="paragraph" w:styleId="Naslov4">
    <w:name w:val="heading 4"/>
    <w:basedOn w:val="Navaden"/>
    <w:next w:val="Navaden"/>
    <w:qFormat/>
    <w:pPr>
      <w:keepNext/>
      <w:jc w:val="both"/>
      <w:outlineLvl w:val="3"/>
    </w:pPr>
    <w:rPr>
      <w:u w:val="single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0E6DD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nhideWhenUsed/>
    <w:qFormat/>
    <w:rsid w:val="000E6DD0"/>
    <w:pPr>
      <w:spacing w:before="240" w:after="60"/>
      <w:outlineLvl w:val="5"/>
    </w:pPr>
    <w:rPr>
      <w:rFonts w:ascii="Calibri" w:hAnsi="Calibri"/>
      <w:b/>
      <w:bCs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rsid w:val="00B26CFE"/>
    <w:rPr>
      <w:color w:val="0000FF"/>
      <w:u w:val="single"/>
    </w:rPr>
  </w:style>
  <w:style w:type="paragraph" w:styleId="Glava">
    <w:name w:val="header"/>
    <w:basedOn w:val="Navaden"/>
    <w:link w:val="GlavaZnak"/>
    <w:rsid w:val="009761D8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9761D8"/>
    <w:rPr>
      <w:rFonts w:ascii="Bookman Old Style" w:hAnsi="Bookman Old Style"/>
      <w:sz w:val="22"/>
      <w:lang w:eastAsia="sl-SI"/>
    </w:rPr>
  </w:style>
  <w:style w:type="paragraph" w:styleId="Noga">
    <w:name w:val="footer"/>
    <w:basedOn w:val="Navaden"/>
    <w:link w:val="NogaZnak"/>
    <w:uiPriority w:val="99"/>
    <w:rsid w:val="009761D8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9761D8"/>
    <w:rPr>
      <w:rFonts w:ascii="Bookman Old Style" w:hAnsi="Bookman Old Style"/>
      <w:sz w:val="22"/>
      <w:lang w:eastAsia="sl-SI"/>
    </w:rPr>
  </w:style>
  <w:style w:type="character" w:customStyle="1" w:styleId="Naslov1Znak">
    <w:name w:val="Naslov 1 Znak"/>
    <w:link w:val="Naslov1"/>
    <w:rsid w:val="00A87BD0"/>
    <w:rPr>
      <w:rFonts w:ascii="Bookman Old Style" w:hAnsi="Bookman Old Style"/>
      <w:b/>
      <w:sz w:val="22"/>
    </w:rPr>
  </w:style>
  <w:style w:type="character" w:customStyle="1" w:styleId="Naslov2Znak">
    <w:name w:val="Naslov 2 Znak"/>
    <w:link w:val="Naslov2"/>
    <w:rsid w:val="00A87BD0"/>
    <w:rPr>
      <w:rFonts w:ascii="Bookman Old Style" w:hAnsi="Bookman Old Style"/>
      <w:b/>
      <w:sz w:val="22"/>
    </w:rPr>
  </w:style>
  <w:style w:type="character" w:customStyle="1" w:styleId="Naslov3Znak">
    <w:name w:val="Naslov 3 Znak"/>
    <w:link w:val="Naslov3"/>
    <w:rsid w:val="00A87BD0"/>
    <w:rPr>
      <w:rFonts w:ascii="Bookman Old Style" w:hAnsi="Bookman Old Style"/>
      <w:b/>
      <w:sz w:val="22"/>
      <w:u w:val="single"/>
    </w:rPr>
  </w:style>
  <w:style w:type="paragraph" w:styleId="Telobesedila">
    <w:name w:val="Body Text"/>
    <w:basedOn w:val="Navaden"/>
    <w:link w:val="TelobesedilaZnak"/>
    <w:rsid w:val="00A87BD0"/>
    <w:rPr>
      <w:sz w:val="24"/>
      <w:szCs w:val="22"/>
    </w:rPr>
  </w:style>
  <w:style w:type="character" w:customStyle="1" w:styleId="TelobesedilaZnak">
    <w:name w:val="Telo besedila Znak"/>
    <w:link w:val="Telobesedila"/>
    <w:rsid w:val="00A87BD0"/>
    <w:rPr>
      <w:rFonts w:ascii="Bookman Old Style" w:hAnsi="Bookman Old Style"/>
      <w:sz w:val="24"/>
      <w:szCs w:val="22"/>
    </w:rPr>
  </w:style>
  <w:style w:type="character" w:styleId="tevilkastrani">
    <w:name w:val="page number"/>
    <w:rsid w:val="00A87BD0"/>
  </w:style>
  <w:style w:type="paragraph" w:styleId="Telobesedila2">
    <w:name w:val="Body Text 2"/>
    <w:basedOn w:val="Navaden"/>
    <w:link w:val="Telobesedila2Znak"/>
    <w:rsid w:val="00A87BD0"/>
    <w:pPr>
      <w:jc w:val="both"/>
    </w:pPr>
    <w:rPr>
      <w:rFonts w:ascii="Times New Roman" w:hAnsi="Times New Roman"/>
      <w:szCs w:val="22"/>
    </w:rPr>
  </w:style>
  <w:style w:type="character" w:customStyle="1" w:styleId="Telobesedila2Znak">
    <w:name w:val="Telo besedila 2 Znak"/>
    <w:link w:val="Telobesedila2"/>
    <w:rsid w:val="00A87BD0"/>
    <w:rPr>
      <w:sz w:val="22"/>
      <w:szCs w:val="22"/>
    </w:rPr>
  </w:style>
  <w:style w:type="table" w:styleId="Tabelamrea">
    <w:name w:val="Table Grid"/>
    <w:basedOn w:val="Navadnatabela"/>
    <w:uiPriority w:val="59"/>
    <w:rsid w:val="00A87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A87BD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A87BD0"/>
    <w:rPr>
      <w:rFonts w:ascii="Tahoma" w:hAnsi="Tahoma" w:cs="Tahoma"/>
      <w:sz w:val="16"/>
      <w:szCs w:val="16"/>
    </w:rPr>
  </w:style>
  <w:style w:type="paragraph" w:customStyle="1" w:styleId="Slog1">
    <w:name w:val="Slog1"/>
    <w:basedOn w:val="Naslov2"/>
    <w:link w:val="Slog1Znak"/>
    <w:qFormat/>
    <w:rsid w:val="00A87BD0"/>
    <w:pPr>
      <w:numPr>
        <w:numId w:val="1"/>
      </w:numPr>
      <w:spacing w:before="240" w:after="60"/>
      <w:jc w:val="both"/>
    </w:pPr>
    <w:rPr>
      <w:rFonts w:ascii="Arial" w:hAnsi="Arial" w:cs="Arial"/>
      <w:bCs/>
      <w:iCs/>
      <w:sz w:val="28"/>
      <w:szCs w:val="28"/>
    </w:rPr>
  </w:style>
  <w:style w:type="character" w:customStyle="1" w:styleId="Slog1Znak">
    <w:name w:val="Slog1 Znak"/>
    <w:link w:val="Slog1"/>
    <w:rsid w:val="00A87BD0"/>
    <w:rPr>
      <w:rFonts w:ascii="Arial" w:hAnsi="Arial" w:cs="Arial"/>
      <w:b/>
      <w:bCs/>
      <w:iCs/>
      <w:sz w:val="28"/>
      <w:szCs w:val="28"/>
    </w:rPr>
  </w:style>
  <w:style w:type="paragraph" w:customStyle="1" w:styleId="Slog2">
    <w:name w:val="Slog2"/>
    <w:basedOn w:val="Slog1"/>
    <w:link w:val="Slog2Znak"/>
    <w:qFormat/>
    <w:rsid w:val="00A87BD0"/>
    <w:rPr>
      <w:b w:val="0"/>
    </w:rPr>
  </w:style>
  <w:style w:type="character" w:customStyle="1" w:styleId="Slog2Znak">
    <w:name w:val="Slog2 Znak"/>
    <w:link w:val="Slog2"/>
    <w:rsid w:val="00A87BD0"/>
    <w:rPr>
      <w:rFonts w:ascii="Arial" w:hAnsi="Arial" w:cs="Arial"/>
      <w:bCs/>
      <w:iCs/>
      <w:sz w:val="28"/>
      <w:szCs w:val="28"/>
    </w:rPr>
  </w:style>
  <w:style w:type="paragraph" w:customStyle="1" w:styleId="Slog3">
    <w:name w:val="Slog3"/>
    <w:basedOn w:val="Slog1"/>
    <w:link w:val="Slog3Znak"/>
    <w:qFormat/>
    <w:rsid w:val="00A87BD0"/>
  </w:style>
  <w:style w:type="character" w:customStyle="1" w:styleId="Slog3Znak">
    <w:name w:val="Slog3 Znak"/>
    <w:link w:val="Slog3"/>
    <w:rsid w:val="00A87BD0"/>
    <w:rPr>
      <w:rFonts w:ascii="Arial" w:hAnsi="Arial" w:cs="Arial"/>
      <w:b/>
      <w:bCs/>
      <w:iCs/>
      <w:sz w:val="28"/>
      <w:szCs w:val="28"/>
    </w:rPr>
  </w:style>
  <w:style w:type="paragraph" w:customStyle="1" w:styleId="Slog4">
    <w:name w:val="Slog4"/>
    <w:basedOn w:val="Slog2"/>
    <w:link w:val="Slog4Znak"/>
    <w:qFormat/>
    <w:rsid w:val="00A87BD0"/>
    <w:rPr>
      <w:b/>
    </w:rPr>
  </w:style>
  <w:style w:type="character" w:customStyle="1" w:styleId="Slog4Znak">
    <w:name w:val="Slog4 Znak"/>
    <w:link w:val="Slog4"/>
    <w:rsid w:val="00A87BD0"/>
    <w:rPr>
      <w:rFonts w:ascii="Arial" w:hAnsi="Arial" w:cs="Arial"/>
      <w:b/>
      <w:bCs/>
      <w:iCs/>
      <w:sz w:val="28"/>
      <w:szCs w:val="28"/>
    </w:rPr>
  </w:style>
  <w:style w:type="paragraph" w:customStyle="1" w:styleId="Slog5">
    <w:name w:val="Slog5"/>
    <w:basedOn w:val="Slog1"/>
    <w:link w:val="Slog5Znak"/>
    <w:qFormat/>
    <w:rsid w:val="00A87BD0"/>
  </w:style>
  <w:style w:type="character" w:customStyle="1" w:styleId="Slog5Znak">
    <w:name w:val="Slog5 Znak"/>
    <w:link w:val="Slog5"/>
    <w:rsid w:val="00A87BD0"/>
    <w:rPr>
      <w:rFonts w:ascii="Arial" w:hAnsi="Arial" w:cs="Arial"/>
      <w:b/>
      <w:bCs/>
      <w:iCs/>
      <w:sz w:val="28"/>
      <w:szCs w:val="28"/>
    </w:rPr>
  </w:style>
  <w:style w:type="paragraph" w:customStyle="1" w:styleId="Slog6">
    <w:name w:val="Slog6"/>
    <w:basedOn w:val="Slog1"/>
    <w:link w:val="Slog6Znak"/>
    <w:qFormat/>
    <w:rsid w:val="00A87BD0"/>
    <w:pPr>
      <w:widowControl w:val="0"/>
      <w:autoSpaceDE w:val="0"/>
      <w:autoSpaceDN w:val="0"/>
      <w:adjustRightInd w:val="0"/>
      <w:spacing w:before="130" w:line="360" w:lineRule="auto"/>
    </w:pPr>
    <w:rPr>
      <w:bCs w:val="0"/>
      <w:szCs w:val="24"/>
    </w:rPr>
  </w:style>
  <w:style w:type="character" w:customStyle="1" w:styleId="Slog6Znak">
    <w:name w:val="Slog6 Znak"/>
    <w:link w:val="Slog6"/>
    <w:rsid w:val="00A87BD0"/>
    <w:rPr>
      <w:rFonts w:ascii="Arial" w:hAnsi="Arial" w:cs="Arial"/>
      <w:b/>
      <w:iCs/>
      <w:sz w:val="28"/>
      <w:szCs w:val="24"/>
    </w:rPr>
  </w:style>
  <w:style w:type="paragraph" w:customStyle="1" w:styleId="Slog7">
    <w:name w:val="Slog7"/>
    <w:basedOn w:val="Naslov1"/>
    <w:link w:val="Slog7Znak"/>
    <w:qFormat/>
    <w:rsid w:val="00A87BD0"/>
    <w:pPr>
      <w:numPr>
        <w:numId w:val="2"/>
      </w:numPr>
      <w:jc w:val="both"/>
    </w:pPr>
    <w:rPr>
      <w:rFonts w:ascii="Arial" w:hAnsi="Arial" w:cs="Arial"/>
      <w:sz w:val="24"/>
      <w:szCs w:val="24"/>
    </w:rPr>
  </w:style>
  <w:style w:type="character" w:customStyle="1" w:styleId="Slog7Znak">
    <w:name w:val="Slog7 Znak"/>
    <w:link w:val="Slog7"/>
    <w:rsid w:val="00A87BD0"/>
    <w:rPr>
      <w:rFonts w:ascii="Arial" w:hAnsi="Arial" w:cs="Arial"/>
      <w:b/>
      <w:sz w:val="24"/>
      <w:szCs w:val="24"/>
    </w:rPr>
  </w:style>
  <w:style w:type="paragraph" w:customStyle="1" w:styleId="Slog8">
    <w:name w:val="Slog8"/>
    <w:basedOn w:val="Naslov1"/>
    <w:link w:val="Slog8Znak"/>
    <w:qFormat/>
    <w:rsid w:val="00A87BD0"/>
    <w:pPr>
      <w:numPr>
        <w:numId w:val="7"/>
      </w:numPr>
    </w:pPr>
    <w:rPr>
      <w:rFonts w:ascii="Arial" w:hAnsi="Arial" w:cs="Arial"/>
      <w:sz w:val="24"/>
      <w:szCs w:val="24"/>
    </w:rPr>
  </w:style>
  <w:style w:type="character" w:customStyle="1" w:styleId="Slog8Znak">
    <w:name w:val="Slog8 Znak"/>
    <w:link w:val="Slog8"/>
    <w:rsid w:val="00A87BD0"/>
    <w:rPr>
      <w:rFonts w:ascii="Arial" w:hAnsi="Arial" w:cs="Arial"/>
      <w:b/>
      <w:sz w:val="24"/>
      <w:szCs w:val="24"/>
    </w:rPr>
  </w:style>
  <w:style w:type="paragraph" w:customStyle="1" w:styleId="Slog9">
    <w:name w:val="Slog9"/>
    <w:basedOn w:val="Naslov1"/>
    <w:link w:val="Slog9Znak"/>
    <w:qFormat/>
    <w:rsid w:val="00A87BD0"/>
    <w:pPr>
      <w:numPr>
        <w:ilvl w:val="1"/>
        <w:numId w:val="8"/>
      </w:numPr>
      <w:ind w:left="708" w:hanging="360"/>
    </w:pPr>
    <w:rPr>
      <w:rFonts w:ascii="Arial" w:hAnsi="Arial" w:cs="Arial"/>
      <w:sz w:val="24"/>
      <w:szCs w:val="24"/>
    </w:rPr>
  </w:style>
  <w:style w:type="character" w:customStyle="1" w:styleId="Slog9Znak">
    <w:name w:val="Slog9 Znak"/>
    <w:link w:val="Slog9"/>
    <w:rsid w:val="00A87BD0"/>
    <w:rPr>
      <w:rFonts w:ascii="Arial" w:hAnsi="Arial" w:cs="Arial"/>
      <w:b/>
      <w:sz w:val="24"/>
      <w:szCs w:val="24"/>
    </w:rPr>
  </w:style>
  <w:style w:type="paragraph" w:customStyle="1" w:styleId="Slog10">
    <w:name w:val="Slog10"/>
    <w:basedOn w:val="Naslov2"/>
    <w:link w:val="Slog10Znak"/>
    <w:qFormat/>
    <w:rsid w:val="00A87BD0"/>
    <w:pPr>
      <w:numPr>
        <w:ilvl w:val="1"/>
        <w:numId w:val="3"/>
      </w:numPr>
      <w:spacing w:before="240" w:after="60"/>
      <w:jc w:val="both"/>
    </w:pPr>
    <w:rPr>
      <w:rFonts w:ascii="Arial" w:hAnsi="Arial" w:cs="Arial"/>
      <w:b w:val="0"/>
      <w:bCs/>
      <w:iCs/>
      <w:sz w:val="24"/>
      <w:szCs w:val="24"/>
    </w:rPr>
  </w:style>
  <w:style w:type="character" w:customStyle="1" w:styleId="Slog10Znak">
    <w:name w:val="Slog10 Znak"/>
    <w:link w:val="Slog10"/>
    <w:rsid w:val="00A87BD0"/>
    <w:rPr>
      <w:rFonts w:ascii="Arial" w:hAnsi="Arial" w:cs="Arial"/>
      <w:bCs/>
      <w:iCs/>
      <w:sz w:val="24"/>
      <w:szCs w:val="24"/>
    </w:rPr>
  </w:style>
  <w:style w:type="paragraph" w:customStyle="1" w:styleId="Slog11">
    <w:name w:val="Slog11"/>
    <w:basedOn w:val="Naslov1"/>
    <w:link w:val="Slog11Znak"/>
    <w:qFormat/>
    <w:rsid w:val="00A87BD0"/>
    <w:rPr>
      <w:rFonts w:ascii="Arial" w:hAnsi="Arial" w:cs="Arial"/>
      <w:sz w:val="24"/>
      <w:szCs w:val="24"/>
    </w:rPr>
  </w:style>
  <w:style w:type="character" w:customStyle="1" w:styleId="Slog11Znak">
    <w:name w:val="Slog11 Znak"/>
    <w:link w:val="Slog11"/>
    <w:rsid w:val="00A87BD0"/>
    <w:rPr>
      <w:rFonts w:ascii="Arial" w:hAnsi="Arial" w:cs="Arial"/>
      <w:b/>
      <w:sz w:val="24"/>
      <w:szCs w:val="24"/>
    </w:rPr>
  </w:style>
  <w:style w:type="paragraph" w:customStyle="1" w:styleId="Slog12">
    <w:name w:val="Slog12"/>
    <w:basedOn w:val="Naslov1"/>
    <w:link w:val="Slog12Znak"/>
    <w:qFormat/>
    <w:rsid w:val="00A87BD0"/>
    <w:pPr>
      <w:jc w:val="both"/>
    </w:pPr>
    <w:rPr>
      <w:rFonts w:ascii="Arial" w:hAnsi="Arial" w:cs="Arial"/>
      <w:sz w:val="24"/>
      <w:szCs w:val="24"/>
    </w:rPr>
  </w:style>
  <w:style w:type="character" w:customStyle="1" w:styleId="Slog12Znak">
    <w:name w:val="Slog12 Znak"/>
    <w:link w:val="Slog12"/>
    <w:rsid w:val="00A87BD0"/>
    <w:rPr>
      <w:rFonts w:ascii="Arial" w:hAnsi="Arial" w:cs="Arial"/>
      <w:b/>
      <w:sz w:val="24"/>
      <w:szCs w:val="24"/>
    </w:rPr>
  </w:style>
  <w:style w:type="paragraph" w:customStyle="1" w:styleId="Slog13">
    <w:name w:val="Slog13"/>
    <w:basedOn w:val="Naslov1"/>
    <w:link w:val="Slog13Znak"/>
    <w:qFormat/>
    <w:rsid w:val="00A87BD0"/>
    <w:rPr>
      <w:rFonts w:ascii="Arial" w:hAnsi="Arial" w:cs="Arial"/>
      <w:sz w:val="24"/>
      <w:szCs w:val="24"/>
    </w:rPr>
  </w:style>
  <w:style w:type="character" w:customStyle="1" w:styleId="Slog13Znak">
    <w:name w:val="Slog13 Znak"/>
    <w:link w:val="Slog13"/>
    <w:rsid w:val="00A87BD0"/>
    <w:rPr>
      <w:rFonts w:ascii="Arial" w:hAnsi="Arial" w:cs="Arial"/>
      <w:b/>
      <w:sz w:val="24"/>
      <w:szCs w:val="24"/>
    </w:rPr>
  </w:style>
  <w:style w:type="paragraph" w:customStyle="1" w:styleId="Slog14">
    <w:name w:val="Slog14"/>
    <w:basedOn w:val="Naslov1"/>
    <w:link w:val="Slog14Znak"/>
    <w:qFormat/>
    <w:rsid w:val="00A87BD0"/>
    <w:pPr>
      <w:jc w:val="both"/>
    </w:pPr>
    <w:rPr>
      <w:rFonts w:ascii="Arial" w:hAnsi="Arial" w:cs="Arial"/>
      <w:sz w:val="24"/>
      <w:szCs w:val="24"/>
    </w:rPr>
  </w:style>
  <w:style w:type="character" w:customStyle="1" w:styleId="Slog14Znak">
    <w:name w:val="Slog14 Znak"/>
    <w:link w:val="Slog14"/>
    <w:rsid w:val="00A87BD0"/>
    <w:rPr>
      <w:rFonts w:ascii="Arial" w:hAnsi="Arial" w:cs="Arial"/>
      <w:b/>
      <w:sz w:val="24"/>
      <w:szCs w:val="24"/>
    </w:rPr>
  </w:style>
  <w:style w:type="paragraph" w:customStyle="1" w:styleId="Slog15">
    <w:name w:val="Slog15"/>
    <w:basedOn w:val="Naslov1"/>
    <w:link w:val="Slog15Znak"/>
    <w:qFormat/>
    <w:rsid w:val="00A87BD0"/>
    <w:rPr>
      <w:rFonts w:ascii="Arial" w:hAnsi="Arial" w:cs="Arial"/>
      <w:sz w:val="24"/>
      <w:szCs w:val="24"/>
    </w:rPr>
  </w:style>
  <w:style w:type="character" w:customStyle="1" w:styleId="Slog15Znak">
    <w:name w:val="Slog15 Znak"/>
    <w:link w:val="Slog15"/>
    <w:rsid w:val="00A87BD0"/>
    <w:rPr>
      <w:rFonts w:ascii="Arial" w:hAnsi="Arial" w:cs="Arial"/>
      <w:b/>
      <w:sz w:val="24"/>
      <w:szCs w:val="24"/>
    </w:rPr>
  </w:style>
  <w:style w:type="paragraph" w:customStyle="1" w:styleId="Slog16">
    <w:name w:val="Slog16"/>
    <w:basedOn w:val="Naslov1"/>
    <w:link w:val="Slog16Znak"/>
    <w:qFormat/>
    <w:rsid w:val="00A87BD0"/>
    <w:pPr>
      <w:numPr>
        <w:numId w:val="9"/>
      </w:numPr>
      <w:ind w:left="0" w:firstLine="0"/>
    </w:pPr>
    <w:rPr>
      <w:rFonts w:ascii="Arial" w:hAnsi="Arial" w:cs="Arial"/>
      <w:sz w:val="24"/>
      <w:szCs w:val="24"/>
    </w:rPr>
  </w:style>
  <w:style w:type="character" w:customStyle="1" w:styleId="Slog16Znak">
    <w:name w:val="Slog16 Znak"/>
    <w:link w:val="Slog16"/>
    <w:rsid w:val="00A87BD0"/>
    <w:rPr>
      <w:rFonts w:ascii="Arial" w:hAnsi="Arial" w:cs="Arial"/>
      <w:b/>
      <w:sz w:val="24"/>
      <w:szCs w:val="24"/>
    </w:rPr>
  </w:style>
  <w:style w:type="paragraph" w:customStyle="1" w:styleId="Slog17">
    <w:name w:val="Slog17"/>
    <w:basedOn w:val="Naslov1"/>
    <w:link w:val="Slog17Znak"/>
    <w:qFormat/>
    <w:rsid w:val="00A87BD0"/>
    <w:pPr>
      <w:tabs>
        <w:tab w:val="num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Slog17Znak">
    <w:name w:val="Slog17 Znak"/>
    <w:link w:val="Slog17"/>
    <w:rsid w:val="00A87BD0"/>
    <w:rPr>
      <w:rFonts w:ascii="Arial" w:hAnsi="Arial" w:cs="Arial"/>
      <w:b/>
      <w:sz w:val="24"/>
      <w:szCs w:val="24"/>
    </w:rPr>
  </w:style>
  <w:style w:type="paragraph" w:customStyle="1" w:styleId="Slog18">
    <w:name w:val="Slog18"/>
    <w:basedOn w:val="Naslov2"/>
    <w:link w:val="Slog18Znak"/>
    <w:qFormat/>
    <w:rsid w:val="00A87BD0"/>
    <w:pPr>
      <w:numPr>
        <w:ilvl w:val="1"/>
        <w:numId w:val="4"/>
      </w:numPr>
      <w:spacing w:before="240" w:after="60"/>
    </w:pPr>
    <w:rPr>
      <w:rFonts w:ascii="Arial" w:hAnsi="Arial" w:cs="Arial"/>
      <w:b w:val="0"/>
      <w:bCs/>
      <w:iCs/>
      <w:sz w:val="24"/>
      <w:szCs w:val="28"/>
    </w:rPr>
  </w:style>
  <w:style w:type="character" w:customStyle="1" w:styleId="Slog18Znak">
    <w:name w:val="Slog18 Znak"/>
    <w:link w:val="Slog18"/>
    <w:rsid w:val="00A87BD0"/>
    <w:rPr>
      <w:rFonts w:ascii="Arial" w:hAnsi="Arial" w:cs="Arial"/>
      <w:bCs/>
      <w:iCs/>
      <w:sz w:val="24"/>
      <w:szCs w:val="28"/>
    </w:rPr>
  </w:style>
  <w:style w:type="paragraph" w:customStyle="1" w:styleId="Slog19">
    <w:name w:val="Slog19"/>
    <w:basedOn w:val="Slog18"/>
    <w:link w:val="Slog19Znak"/>
    <w:qFormat/>
    <w:rsid w:val="00A87BD0"/>
    <w:pPr>
      <w:ind w:left="720"/>
    </w:pPr>
  </w:style>
  <w:style w:type="character" w:customStyle="1" w:styleId="Slog19Znak">
    <w:name w:val="Slog19 Znak"/>
    <w:link w:val="Slog19"/>
    <w:rsid w:val="00A87BD0"/>
    <w:rPr>
      <w:rFonts w:ascii="Arial" w:hAnsi="Arial" w:cs="Arial"/>
      <w:bCs/>
      <w:iCs/>
      <w:sz w:val="24"/>
      <w:szCs w:val="28"/>
    </w:rPr>
  </w:style>
  <w:style w:type="paragraph" w:customStyle="1" w:styleId="Slog20">
    <w:name w:val="Slog20"/>
    <w:basedOn w:val="Naslov3"/>
    <w:link w:val="Slog20Znak"/>
    <w:qFormat/>
    <w:rsid w:val="00A87BD0"/>
    <w:pPr>
      <w:spacing w:before="240" w:after="60"/>
    </w:pPr>
    <w:rPr>
      <w:rFonts w:ascii="Arial" w:hAnsi="Arial" w:cs="Arial"/>
      <w:b w:val="0"/>
      <w:bCs/>
      <w:sz w:val="24"/>
      <w:szCs w:val="24"/>
    </w:rPr>
  </w:style>
  <w:style w:type="character" w:customStyle="1" w:styleId="Slog20Znak">
    <w:name w:val="Slog20 Znak"/>
    <w:link w:val="Slog20"/>
    <w:rsid w:val="00A87BD0"/>
    <w:rPr>
      <w:rFonts w:ascii="Arial" w:hAnsi="Arial" w:cs="Arial"/>
      <w:bCs/>
      <w:sz w:val="24"/>
      <w:szCs w:val="24"/>
      <w:u w:val="single"/>
    </w:rPr>
  </w:style>
  <w:style w:type="paragraph" w:customStyle="1" w:styleId="Slog21">
    <w:name w:val="Slog21"/>
    <w:basedOn w:val="Naslov3"/>
    <w:link w:val="Slog21Znak"/>
    <w:qFormat/>
    <w:rsid w:val="00A87BD0"/>
    <w:pPr>
      <w:spacing w:before="240" w:after="60"/>
    </w:pPr>
    <w:rPr>
      <w:rFonts w:ascii="Arial" w:hAnsi="Arial" w:cs="Arial"/>
      <w:b w:val="0"/>
      <w:bCs/>
      <w:sz w:val="24"/>
      <w:szCs w:val="24"/>
    </w:rPr>
  </w:style>
  <w:style w:type="character" w:customStyle="1" w:styleId="Slog21Znak">
    <w:name w:val="Slog21 Znak"/>
    <w:link w:val="Slog21"/>
    <w:rsid w:val="00A87BD0"/>
    <w:rPr>
      <w:rFonts w:ascii="Arial" w:hAnsi="Arial" w:cs="Arial"/>
      <w:bCs/>
      <w:sz w:val="24"/>
      <w:szCs w:val="24"/>
      <w:u w:val="single"/>
    </w:rPr>
  </w:style>
  <w:style w:type="paragraph" w:customStyle="1" w:styleId="Slog22">
    <w:name w:val="Slog22"/>
    <w:basedOn w:val="Naslov2"/>
    <w:link w:val="Slog22Znak"/>
    <w:qFormat/>
    <w:rsid w:val="00A87BD0"/>
    <w:pPr>
      <w:numPr>
        <w:ilvl w:val="1"/>
        <w:numId w:val="4"/>
      </w:numPr>
      <w:spacing w:before="240" w:after="60"/>
    </w:pPr>
    <w:rPr>
      <w:rFonts w:ascii="Arial" w:hAnsi="Arial" w:cs="Arial"/>
      <w:b w:val="0"/>
      <w:iCs/>
      <w:sz w:val="24"/>
      <w:szCs w:val="24"/>
    </w:rPr>
  </w:style>
  <w:style w:type="character" w:customStyle="1" w:styleId="Slog22Znak">
    <w:name w:val="Slog22 Znak"/>
    <w:link w:val="Slog22"/>
    <w:rsid w:val="00A87BD0"/>
    <w:rPr>
      <w:rFonts w:ascii="Arial" w:hAnsi="Arial" w:cs="Arial"/>
      <w:iCs/>
      <w:sz w:val="24"/>
      <w:szCs w:val="24"/>
    </w:rPr>
  </w:style>
  <w:style w:type="paragraph" w:customStyle="1" w:styleId="Slog23">
    <w:name w:val="Slog23"/>
    <w:basedOn w:val="Slog22"/>
    <w:link w:val="Slog23Znak"/>
    <w:qFormat/>
    <w:rsid w:val="00A87BD0"/>
    <w:pPr>
      <w:ind w:left="720"/>
    </w:pPr>
  </w:style>
  <w:style w:type="character" w:customStyle="1" w:styleId="Slog23Znak">
    <w:name w:val="Slog23 Znak"/>
    <w:link w:val="Slog23"/>
    <w:rsid w:val="00A87BD0"/>
    <w:rPr>
      <w:rFonts w:ascii="Arial" w:hAnsi="Arial" w:cs="Arial"/>
      <w:iCs/>
      <w:sz w:val="24"/>
      <w:szCs w:val="24"/>
    </w:rPr>
  </w:style>
  <w:style w:type="paragraph" w:customStyle="1" w:styleId="Slog24">
    <w:name w:val="Slog24"/>
    <w:basedOn w:val="Naslov1"/>
    <w:link w:val="Slog24Znak"/>
    <w:qFormat/>
    <w:rsid w:val="00A87BD0"/>
    <w:pPr>
      <w:widowControl w:val="0"/>
      <w:numPr>
        <w:numId w:val="5"/>
      </w:numPr>
      <w:autoSpaceDE w:val="0"/>
      <w:autoSpaceDN w:val="0"/>
      <w:adjustRightInd w:val="0"/>
      <w:jc w:val="both"/>
    </w:pPr>
    <w:rPr>
      <w:rFonts w:ascii="Arial" w:hAnsi="Arial" w:cs="Arial"/>
      <w:bCs/>
      <w:sz w:val="24"/>
      <w:szCs w:val="24"/>
    </w:rPr>
  </w:style>
  <w:style w:type="character" w:customStyle="1" w:styleId="Slog24Znak">
    <w:name w:val="Slog24 Znak"/>
    <w:link w:val="Slog24"/>
    <w:rsid w:val="00A87BD0"/>
    <w:rPr>
      <w:rFonts w:ascii="Arial" w:hAnsi="Arial" w:cs="Arial"/>
      <w:b/>
      <w:bCs/>
      <w:sz w:val="24"/>
      <w:szCs w:val="24"/>
    </w:rPr>
  </w:style>
  <w:style w:type="paragraph" w:customStyle="1" w:styleId="Slog25">
    <w:name w:val="Slog25"/>
    <w:basedOn w:val="Naslov1"/>
    <w:link w:val="Slog25Znak"/>
    <w:qFormat/>
    <w:rsid w:val="00A87BD0"/>
    <w:rPr>
      <w:rFonts w:ascii="Arial" w:hAnsi="Arial"/>
      <w:sz w:val="24"/>
      <w:szCs w:val="22"/>
    </w:rPr>
  </w:style>
  <w:style w:type="character" w:customStyle="1" w:styleId="Slog25Znak">
    <w:name w:val="Slog25 Znak"/>
    <w:link w:val="Slog25"/>
    <w:rsid w:val="00A87BD0"/>
    <w:rPr>
      <w:rFonts w:ascii="Arial" w:hAnsi="Arial"/>
      <w:b/>
      <w:sz w:val="24"/>
      <w:szCs w:val="22"/>
    </w:rPr>
  </w:style>
  <w:style w:type="paragraph" w:customStyle="1" w:styleId="Slog26">
    <w:name w:val="Slog26"/>
    <w:basedOn w:val="Naslov1"/>
    <w:link w:val="Slog26Znak"/>
    <w:qFormat/>
    <w:rsid w:val="00A87BD0"/>
    <w:pPr>
      <w:numPr>
        <w:numId w:val="6"/>
      </w:numPr>
      <w:ind w:left="360"/>
    </w:pPr>
    <w:rPr>
      <w:rFonts w:ascii="Arial" w:hAnsi="Arial"/>
      <w:sz w:val="24"/>
      <w:szCs w:val="22"/>
    </w:rPr>
  </w:style>
  <w:style w:type="character" w:customStyle="1" w:styleId="Slog26Znak">
    <w:name w:val="Slog26 Znak"/>
    <w:link w:val="Slog26"/>
    <w:rsid w:val="00A87BD0"/>
    <w:rPr>
      <w:rFonts w:ascii="Arial" w:hAnsi="Arial"/>
      <w:b/>
      <w:sz w:val="24"/>
      <w:szCs w:val="22"/>
    </w:rPr>
  </w:style>
  <w:style w:type="paragraph" w:customStyle="1" w:styleId="Slog27">
    <w:name w:val="Slog27"/>
    <w:basedOn w:val="Naslov1"/>
    <w:link w:val="Slog27Znak"/>
    <w:qFormat/>
    <w:rsid w:val="00A87BD0"/>
    <w:pPr>
      <w:widowControl w:val="0"/>
      <w:tabs>
        <w:tab w:val="num" w:pos="0"/>
      </w:tabs>
      <w:autoSpaceDE w:val="0"/>
      <w:autoSpaceDN w:val="0"/>
      <w:adjustRightInd w:val="0"/>
      <w:ind w:hanging="360"/>
      <w:jc w:val="both"/>
    </w:pPr>
    <w:rPr>
      <w:rFonts w:ascii="Arial" w:hAnsi="Arial" w:cs="Arial"/>
      <w:bCs/>
      <w:sz w:val="24"/>
      <w:szCs w:val="24"/>
    </w:rPr>
  </w:style>
  <w:style w:type="character" w:customStyle="1" w:styleId="Slog27Znak">
    <w:name w:val="Slog27 Znak"/>
    <w:link w:val="Slog27"/>
    <w:rsid w:val="00A87BD0"/>
    <w:rPr>
      <w:rFonts w:ascii="Arial" w:hAnsi="Arial" w:cs="Arial"/>
      <w:b/>
      <w:bCs/>
      <w:sz w:val="24"/>
      <w:szCs w:val="24"/>
    </w:rPr>
  </w:style>
  <w:style w:type="paragraph" w:customStyle="1" w:styleId="Slog28">
    <w:name w:val="Slog28"/>
    <w:basedOn w:val="Naslov1"/>
    <w:link w:val="Slog28Znak"/>
    <w:qFormat/>
    <w:rsid w:val="00A87BD0"/>
    <w:pPr>
      <w:ind w:left="360" w:hanging="360"/>
    </w:pPr>
    <w:rPr>
      <w:rFonts w:ascii="Arial" w:hAnsi="Arial"/>
      <w:sz w:val="24"/>
      <w:szCs w:val="22"/>
    </w:rPr>
  </w:style>
  <w:style w:type="character" w:customStyle="1" w:styleId="Slog28Znak">
    <w:name w:val="Slog28 Znak"/>
    <w:link w:val="Slog28"/>
    <w:rsid w:val="00A87BD0"/>
    <w:rPr>
      <w:rFonts w:ascii="Arial" w:hAnsi="Arial"/>
      <w:b/>
      <w:sz w:val="24"/>
      <w:szCs w:val="22"/>
    </w:rPr>
  </w:style>
  <w:style w:type="paragraph" w:customStyle="1" w:styleId="Slog29">
    <w:name w:val="Slog29"/>
    <w:basedOn w:val="Naslov1"/>
    <w:link w:val="Slog29Znak"/>
    <w:qFormat/>
    <w:rsid w:val="00A87BD0"/>
    <w:pPr>
      <w:numPr>
        <w:numId w:val="8"/>
      </w:numPr>
      <w:ind w:left="360"/>
    </w:pPr>
    <w:rPr>
      <w:rFonts w:ascii="Arial" w:hAnsi="Arial"/>
      <w:sz w:val="24"/>
      <w:szCs w:val="22"/>
    </w:rPr>
  </w:style>
  <w:style w:type="character" w:customStyle="1" w:styleId="Slog29Znak">
    <w:name w:val="Slog29 Znak"/>
    <w:link w:val="Slog29"/>
    <w:rsid w:val="00A87BD0"/>
    <w:rPr>
      <w:rFonts w:ascii="Arial" w:hAnsi="Arial"/>
      <w:b/>
      <w:sz w:val="24"/>
      <w:szCs w:val="22"/>
    </w:rPr>
  </w:style>
  <w:style w:type="paragraph" w:customStyle="1" w:styleId="Slog30">
    <w:name w:val="Slog30"/>
    <w:basedOn w:val="Naslov2"/>
    <w:link w:val="Slog30Znak"/>
    <w:qFormat/>
    <w:rsid w:val="00A87BD0"/>
    <w:pPr>
      <w:widowControl w:val="0"/>
      <w:numPr>
        <w:ilvl w:val="1"/>
        <w:numId w:val="7"/>
      </w:numPr>
      <w:tabs>
        <w:tab w:val="left" w:pos="540"/>
      </w:tabs>
      <w:autoSpaceDE w:val="0"/>
      <w:autoSpaceDN w:val="0"/>
      <w:adjustRightInd w:val="0"/>
      <w:spacing w:before="240" w:after="60"/>
      <w:jc w:val="both"/>
    </w:pPr>
    <w:rPr>
      <w:rFonts w:ascii="Arial" w:hAnsi="Arial" w:cs="Arial"/>
      <w:b w:val="0"/>
      <w:iCs/>
      <w:sz w:val="24"/>
      <w:szCs w:val="24"/>
    </w:rPr>
  </w:style>
  <w:style w:type="character" w:customStyle="1" w:styleId="Slog30Znak">
    <w:name w:val="Slog30 Znak"/>
    <w:link w:val="Slog30"/>
    <w:rsid w:val="00A87BD0"/>
    <w:rPr>
      <w:rFonts w:ascii="Arial" w:hAnsi="Arial" w:cs="Arial"/>
      <w:iCs/>
      <w:sz w:val="24"/>
      <w:szCs w:val="24"/>
    </w:rPr>
  </w:style>
  <w:style w:type="paragraph" w:customStyle="1" w:styleId="Slog31">
    <w:name w:val="Slog31"/>
    <w:basedOn w:val="Naslov2"/>
    <w:link w:val="Slog31Znak"/>
    <w:qFormat/>
    <w:rsid w:val="00A87BD0"/>
    <w:pPr>
      <w:widowControl w:val="0"/>
      <w:tabs>
        <w:tab w:val="left" w:pos="540"/>
        <w:tab w:val="num" w:pos="948"/>
      </w:tabs>
      <w:autoSpaceDE w:val="0"/>
      <w:autoSpaceDN w:val="0"/>
      <w:adjustRightInd w:val="0"/>
      <w:spacing w:before="240" w:after="60"/>
      <w:ind w:left="948" w:hanging="600"/>
      <w:jc w:val="both"/>
    </w:pPr>
    <w:rPr>
      <w:rFonts w:ascii="Arial" w:hAnsi="Arial" w:cs="Arial"/>
      <w:b w:val="0"/>
      <w:iCs/>
      <w:sz w:val="24"/>
      <w:szCs w:val="24"/>
    </w:rPr>
  </w:style>
  <w:style w:type="character" w:customStyle="1" w:styleId="Slog31Znak">
    <w:name w:val="Slog31 Znak"/>
    <w:link w:val="Slog31"/>
    <w:rsid w:val="00A87BD0"/>
    <w:rPr>
      <w:rFonts w:ascii="Arial" w:hAnsi="Arial" w:cs="Arial"/>
      <w:iCs/>
      <w:sz w:val="24"/>
      <w:szCs w:val="24"/>
    </w:rPr>
  </w:style>
  <w:style w:type="paragraph" w:customStyle="1" w:styleId="Slog32">
    <w:name w:val="Slog32"/>
    <w:basedOn w:val="Naslov1"/>
    <w:link w:val="Slog32Znak"/>
    <w:qFormat/>
    <w:rsid w:val="00A87BD0"/>
    <w:rPr>
      <w:rFonts w:ascii="Arial" w:hAnsi="Arial" w:cs="Arial"/>
      <w:sz w:val="24"/>
      <w:szCs w:val="24"/>
    </w:rPr>
  </w:style>
  <w:style w:type="character" w:customStyle="1" w:styleId="Slog32Znak">
    <w:name w:val="Slog32 Znak"/>
    <w:link w:val="Slog32"/>
    <w:rsid w:val="00A87BD0"/>
    <w:rPr>
      <w:rFonts w:ascii="Arial" w:hAnsi="Arial" w:cs="Arial"/>
      <w:b/>
      <w:sz w:val="24"/>
      <w:szCs w:val="24"/>
    </w:rPr>
  </w:style>
  <w:style w:type="paragraph" w:customStyle="1" w:styleId="Slog33">
    <w:name w:val="Slog33"/>
    <w:basedOn w:val="Naslov2"/>
    <w:link w:val="Slog33Znak"/>
    <w:qFormat/>
    <w:rsid w:val="00A87BD0"/>
    <w:pPr>
      <w:spacing w:before="240" w:after="60"/>
    </w:pPr>
    <w:rPr>
      <w:rFonts w:ascii="Arial" w:hAnsi="Arial" w:cs="Arial"/>
      <w:b w:val="0"/>
      <w:bCs/>
      <w:iCs/>
      <w:sz w:val="24"/>
      <w:szCs w:val="24"/>
    </w:rPr>
  </w:style>
  <w:style w:type="character" w:customStyle="1" w:styleId="Slog33Znak">
    <w:name w:val="Slog33 Znak"/>
    <w:link w:val="Slog33"/>
    <w:rsid w:val="00A87BD0"/>
    <w:rPr>
      <w:rFonts w:ascii="Arial" w:hAnsi="Arial" w:cs="Arial"/>
      <w:bCs/>
      <w:iCs/>
      <w:sz w:val="24"/>
      <w:szCs w:val="24"/>
    </w:rPr>
  </w:style>
  <w:style w:type="paragraph" w:customStyle="1" w:styleId="Slog34">
    <w:name w:val="Slog34"/>
    <w:basedOn w:val="Naslov2"/>
    <w:link w:val="Slog34Znak"/>
    <w:qFormat/>
    <w:rsid w:val="00A87BD0"/>
    <w:pPr>
      <w:spacing w:before="240" w:after="60"/>
    </w:pPr>
    <w:rPr>
      <w:rFonts w:ascii="Arial" w:hAnsi="Arial" w:cs="Arial"/>
      <w:b w:val="0"/>
      <w:bCs/>
      <w:iCs/>
      <w:sz w:val="24"/>
      <w:szCs w:val="24"/>
    </w:rPr>
  </w:style>
  <w:style w:type="character" w:customStyle="1" w:styleId="Slog34Znak">
    <w:name w:val="Slog34 Znak"/>
    <w:link w:val="Slog34"/>
    <w:rsid w:val="00A87BD0"/>
    <w:rPr>
      <w:rFonts w:ascii="Arial" w:hAnsi="Arial" w:cs="Arial"/>
      <w:bCs/>
      <w:iCs/>
      <w:sz w:val="24"/>
      <w:szCs w:val="24"/>
    </w:rPr>
  </w:style>
  <w:style w:type="paragraph" w:customStyle="1" w:styleId="Slog35">
    <w:name w:val="Slog35"/>
    <w:basedOn w:val="Naslov2"/>
    <w:link w:val="Slog35Znak"/>
    <w:qFormat/>
    <w:rsid w:val="00A87BD0"/>
    <w:pPr>
      <w:spacing w:before="240" w:after="60"/>
    </w:pPr>
    <w:rPr>
      <w:rFonts w:ascii="Arial" w:hAnsi="Arial" w:cs="Arial"/>
      <w:b w:val="0"/>
      <w:bCs/>
      <w:iCs/>
      <w:sz w:val="24"/>
      <w:szCs w:val="24"/>
    </w:rPr>
  </w:style>
  <w:style w:type="character" w:customStyle="1" w:styleId="Slog35Znak">
    <w:name w:val="Slog35 Znak"/>
    <w:link w:val="Slog35"/>
    <w:rsid w:val="00A87BD0"/>
    <w:rPr>
      <w:rFonts w:ascii="Arial" w:hAnsi="Arial" w:cs="Arial"/>
      <w:bCs/>
      <w:iCs/>
      <w:sz w:val="24"/>
      <w:szCs w:val="24"/>
    </w:rPr>
  </w:style>
  <w:style w:type="paragraph" w:customStyle="1" w:styleId="Slog36">
    <w:name w:val="Slog36"/>
    <w:basedOn w:val="Naslov1"/>
    <w:link w:val="Slog36Znak"/>
    <w:qFormat/>
    <w:rsid w:val="00A87BD0"/>
    <w:rPr>
      <w:rFonts w:ascii="Arial" w:hAnsi="Arial" w:cs="Arial"/>
      <w:sz w:val="24"/>
      <w:szCs w:val="24"/>
    </w:rPr>
  </w:style>
  <w:style w:type="character" w:customStyle="1" w:styleId="Slog36Znak">
    <w:name w:val="Slog36 Znak"/>
    <w:link w:val="Slog36"/>
    <w:rsid w:val="00A87BD0"/>
    <w:rPr>
      <w:rFonts w:ascii="Arial" w:hAnsi="Arial" w:cs="Arial"/>
      <w:b/>
      <w:sz w:val="24"/>
      <w:szCs w:val="24"/>
    </w:rPr>
  </w:style>
  <w:style w:type="paragraph" w:customStyle="1" w:styleId="Slog37">
    <w:name w:val="Slog37"/>
    <w:basedOn w:val="Naslov2"/>
    <w:link w:val="Slog37Znak"/>
    <w:qFormat/>
    <w:rsid w:val="00A87BD0"/>
    <w:pPr>
      <w:spacing w:before="240" w:after="60"/>
    </w:pPr>
    <w:rPr>
      <w:rFonts w:ascii="Arial" w:hAnsi="Arial" w:cs="Arial"/>
      <w:b w:val="0"/>
      <w:bCs/>
      <w:iCs/>
      <w:sz w:val="24"/>
      <w:szCs w:val="24"/>
    </w:rPr>
  </w:style>
  <w:style w:type="character" w:customStyle="1" w:styleId="Slog37Znak">
    <w:name w:val="Slog37 Znak"/>
    <w:link w:val="Slog37"/>
    <w:rsid w:val="00A87BD0"/>
    <w:rPr>
      <w:rFonts w:ascii="Arial" w:hAnsi="Arial" w:cs="Arial"/>
      <w:bCs/>
      <w:iCs/>
      <w:sz w:val="24"/>
      <w:szCs w:val="24"/>
    </w:rPr>
  </w:style>
  <w:style w:type="paragraph" w:customStyle="1" w:styleId="Slog38">
    <w:name w:val="Slog38"/>
    <w:basedOn w:val="Naslov3"/>
    <w:link w:val="Slog38Znak"/>
    <w:qFormat/>
    <w:rsid w:val="00A87BD0"/>
    <w:pPr>
      <w:spacing w:before="240" w:after="60"/>
    </w:pPr>
    <w:rPr>
      <w:rFonts w:ascii="Arial" w:hAnsi="Arial" w:cs="Arial"/>
      <w:b w:val="0"/>
      <w:bCs/>
      <w:sz w:val="24"/>
      <w:szCs w:val="24"/>
    </w:rPr>
  </w:style>
  <w:style w:type="character" w:customStyle="1" w:styleId="Slog38Znak">
    <w:name w:val="Slog38 Znak"/>
    <w:link w:val="Slog38"/>
    <w:rsid w:val="00A87BD0"/>
    <w:rPr>
      <w:rFonts w:ascii="Arial" w:hAnsi="Arial" w:cs="Arial"/>
      <w:bCs/>
      <w:sz w:val="24"/>
      <w:szCs w:val="24"/>
      <w:u w:val="single"/>
    </w:rPr>
  </w:style>
  <w:style w:type="paragraph" w:customStyle="1" w:styleId="Slog39">
    <w:name w:val="Slog39"/>
    <w:basedOn w:val="Naslov3"/>
    <w:link w:val="Slog39Znak"/>
    <w:qFormat/>
    <w:rsid w:val="00A87BD0"/>
    <w:pPr>
      <w:spacing w:before="240" w:after="60"/>
    </w:pPr>
    <w:rPr>
      <w:rFonts w:ascii="Arial" w:hAnsi="Arial" w:cs="Arial"/>
      <w:b w:val="0"/>
      <w:bCs/>
      <w:sz w:val="24"/>
      <w:szCs w:val="24"/>
    </w:rPr>
  </w:style>
  <w:style w:type="character" w:customStyle="1" w:styleId="Slog39Znak">
    <w:name w:val="Slog39 Znak"/>
    <w:link w:val="Slog39"/>
    <w:rsid w:val="00A87BD0"/>
    <w:rPr>
      <w:rFonts w:ascii="Arial" w:hAnsi="Arial" w:cs="Arial"/>
      <w:bCs/>
      <w:sz w:val="24"/>
      <w:szCs w:val="24"/>
      <w:u w:val="single"/>
    </w:rPr>
  </w:style>
  <w:style w:type="paragraph" w:customStyle="1" w:styleId="Slog40">
    <w:name w:val="Slog40"/>
    <w:basedOn w:val="Naslov2"/>
    <w:link w:val="Slog40Znak"/>
    <w:qFormat/>
    <w:rsid w:val="00A87BD0"/>
    <w:pPr>
      <w:spacing w:before="240" w:after="60"/>
    </w:pPr>
    <w:rPr>
      <w:rFonts w:ascii="Arial" w:hAnsi="Arial" w:cs="Arial"/>
      <w:b w:val="0"/>
      <w:bCs/>
      <w:iCs/>
      <w:sz w:val="24"/>
      <w:szCs w:val="24"/>
    </w:rPr>
  </w:style>
  <w:style w:type="character" w:customStyle="1" w:styleId="Slog40Znak">
    <w:name w:val="Slog40 Znak"/>
    <w:link w:val="Slog40"/>
    <w:rsid w:val="00A87BD0"/>
    <w:rPr>
      <w:rFonts w:ascii="Arial" w:hAnsi="Arial" w:cs="Arial"/>
      <w:bCs/>
      <w:iCs/>
      <w:sz w:val="24"/>
      <w:szCs w:val="24"/>
    </w:rPr>
  </w:style>
  <w:style w:type="paragraph" w:customStyle="1" w:styleId="Slog41">
    <w:name w:val="Slog41"/>
    <w:basedOn w:val="Naslov2"/>
    <w:link w:val="Slog41Znak"/>
    <w:qFormat/>
    <w:rsid w:val="00A87BD0"/>
    <w:pPr>
      <w:spacing w:before="240" w:after="60"/>
    </w:pPr>
    <w:rPr>
      <w:rFonts w:ascii="Arial" w:hAnsi="Arial" w:cs="Arial"/>
      <w:b w:val="0"/>
      <w:bCs/>
      <w:iCs/>
      <w:sz w:val="24"/>
      <w:szCs w:val="24"/>
    </w:rPr>
  </w:style>
  <w:style w:type="character" w:customStyle="1" w:styleId="Slog41Znak">
    <w:name w:val="Slog41 Znak"/>
    <w:link w:val="Slog41"/>
    <w:rsid w:val="00A87BD0"/>
    <w:rPr>
      <w:rFonts w:ascii="Arial" w:hAnsi="Arial" w:cs="Arial"/>
      <w:bCs/>
      <w:iCs/>
      <w:sz w:val="24"/>
      <w:szCs w:val="24"/>
    </w:rPr>
  </w:style>
  <w:style w:type="paragraph" w:customStyle="1" w:styleId="Slog42">
    <w:name w:val="Slog42"/>
    <w:basedOn w:val="Naslov2"/>
    <w:link w:val="Slog42Znak"/>
    <w:qFormat/>
    <w:rsid w:val="00A87BD0"/>
    <w:pPr>
      <w:spacing w:before="240" w:after="60"/>
    </w:pPr>
    <w:rPr>
      <w:rFonts w:ascii="Arial" w:hAnsi="Arial" w:cs="Arial"/>
      <w:b w:val="0"/>
      <w:bCs/>
      <w:iCs/>
      <w:sz w:val="24"/>
      <w:szCs w:val="24"/>
    </w:rPr>
  </w:style>
  <w:style w:type="character" w:customStyle="1" w:styleId="Slog42Znak">
    <w:name w:val="Slog42 Znak"/>
    <w:link w:val="Slog42"/>
    <w:rsid w:val="00A87BD0"/>
    <w:rPr>
      <w:rFonts w:ascii="Arial" w:hAnsi="Arial" w:cs="Arial"/>
      <w:bCs/>
      <w:iCs/>
      <w:sz w:val="24"/>
      <w:szCs w:val="24"/>
    </w:rPr>
  </w:style>
  <w:style w:type="paragraph" w:customStyle="1" w:styleId="Slog43">
    <w:name w:val="Slog43"/>
    <w:basedOn w:val="Naslov2"/>
    <w:link w:val="Slog43Znak"/>
    <w:qFormat/>
    <w:rsid w:val="00A87BD0"/>
    <w:pPr>
      <w:spacing w:before="240" w:after="60"/>
    </w:pPr>
    <w:rPr>
      <w:rFonts w:ascii="Arial" w:hAnsi="Arial" w:cs="Arial"/>
      <w:b w:val="0"/>
      <w:bCs/>
      <w:iCs/>
      <w:sz w:val="24"/>
      <w:szCs w:val="24"/>
    </w:rPr>
  </w:style>
  <w:style w:type="character" w:customStyle="1" w:styleId="Slog43Znak">
    <w:name w:val="Slog43 Znak"/>
    <w:link w:val="Slog43"/>
    <w:rsid w:val="00A87BD0"/>
    <w:rPr>
      <w:rFonts w:ascii="Arial" w:hAnsi="Arial" w:cs="Arial"/>
      <w:bCs/>
      <w:iCs/>
      <w:sz w:val="24"/>
      <w:szCs w:val="24"/>
    </w:rPr>
  </w:style>
  <w:style w:type="paragraph" w:customStyle="1" w:styleId="Slog44">
    <w:name w:val="Slog44"/>
    <w:basedOn w:val="Naslov2"/>
    <w:link w:val="Slog44Znak"/>
    <w:qFormat/>
    <w:rsid w:val="00A87BD0"/>
    <w:pPr>
      <w:spacing w:before="240" w:after="60"/>
    </w:pPr>
    <w:rPr>
      <w:rFonts w:ascii="Arial" w:hAnsi="Arial" w:cs="Arial"/>
      <w:b w:val="0"/>
      <w:bCs/>
      <w:iCs/>
      <w:sz w:val="24"/>
      <w:szCs w:val="24"/>
    </w:rPr>
  </w:style>
  <w:style w:type="character" w:customStyle="1" w:styleId="Slog44Znak">
    <w:name w:val="Slog44 Znak"/>
    <w:link w:val="Slog44"/>
    <w:rsid w:val="00A87BD0"/>
    <w:rPr>
      <w:rFonts w:ascii="Arial" w:hAnsi="Arial" w:cs="Arial"/>
      <w:bCs/>
      <w:iCs/>
      <w:sz w:val="24"/>
      <w:szCs w:val="24"/>
    </w:rPr>
  </w:style>
  <w:style w:type="paragraph" w:customStyle="1" w:styleId="Slog45">
    <w:name w:val="Slog45"/>
    <w:basedOn w:val="Naslov2"/>
    <w:link w:val="Slog45Znak"/>
    <w:qFormat/>
    <w:rsid w:val="00A87BD0"/>
    <w:pPr>
      <w:spacing w:before="240" w:after="60"/>
    </w:pPr>
    <w:rPr>
      <w:rFonts w:ascii="Arial" w:hAnsi="Arial" w:cs="Arial"/>
      <w:b w:val="0"/>
      <w:bCs/>
      <w:iCs/>
      <w:sz w:val="24"/>
      <w:szCs w:val="24"/>
    </w:rPr>
  </w:style>
  <w:style w:type="character" w:customStyle="1" w:styleId="Slog45Znak">
    <w:name w:val="Slog45 Znak"/>
    <w:link w:val="Slog45"/>
    <w:rsid w:val="00A87BD0"/>
    <w:rPr>
      <w:rFonts w:ascii="Arial" w:hAnsi="Arial" w:cs="Arial"/>
      <w:bCs/>
      <w:iCs/>
      <w:sz w:val="24"/>
      <w:szCs w:val="24"/>
    </w:rPr>
  </w:style>
  <w:style w:type="paragraph" w:customStyle="1" w:styleId="Slog46">
    <w:name w:val="Slog46"/>
    <w:basedOn w:val="Naslov2"/>
    <w:link w:val="Slog46Znak"/>
    <w:qFormat/>
    <w:rsid w:val="00A87BD0"/>
    <w:pPr>
      <w:spacing w:before="240" w:after="60"/>
    </w:pPr>
    <w:rPr>
      <w:rFonts w:ascii="Arial" w:hAnsi="Arial" w:cs="Arial"/>
      <w:b w:val="0"/>
      <w:bCs/>
      <w:iCs/>
      <w:sz w:val="24"/>
      <w:szCs w:val="24"/>
    </w:rPr>
  </w:style>
  <w:style w:type="character" w:customStyle="1" w:styleId="Slog46Znak">
    <w:name w:val="Slog46 Znak"/>
    <w:link w:val="Slog46"/>
    <w:rsid w:val="00A87BD0"/>
    <w:rPr>
      <w:rFonts w:ascii="Arial" w:hAnsi="Arial" w:cs="Arial"/>
      <w:bCs/>
      <w:iCs/>
      <w:sz w:val="24"/>
      <w:szCs w:val="24"/>
    </w:rPr>
  </w:style>
  <w:style w:type="paragraph" w:customStyle="1" w:styleId="Slog47">
    <w:name w:val="Slog47"/>
    <w:basedOn w:val="Naslov2"/>
    <w:link w:val="Slog47Znak"/>
    <w:qFormat/>
    <w:rsid w:val="00A87BD0"/>
    <w:pPr>
      <w:spacing w:before="240" w:after="60"/>
    </w:pPr>
    <w:rPr>
      <w:rFonts w:ascii="Arial" w:hAnsi="Arial" w:cs="Arial"/>
      <w:b w:val="0"/>
      <w:bCs/>
      <w:iCs/>
      <w:sz w:val="24"/>
      <w:szCs w:val="24"/>
    </w:rPr>
  </w:style>
  <w:style w:type="character" w:customStyle="1" w:styleId="Slog47Znak">
    <w:name w:val="Slog47 Znak"/>
    <w:link w:val="Slog47"/>
    <w:rsid w:val="00A87BD0"/>
    <w:rPr>
      <w:rFonts w:ascii="Arial" w:hAnsi="Arial" w:cs="Arial"/>
      <w:bCs/>
      <w:iCs/>
      <w:sz w:val="24"/>
      <w:szCs w:val="24"/>
    </w:rPr>
  </w:style>
  <w:style w:type="paragraph" w:customStyle="1" w:styleId="Slog48">
    <w:name w:val="Slog48"/>
    <w:basedOn w:val="Naslov2"/>
    <w:link w:val="Slog48Znak"/>
    <w:qFormat/>
    <w:rsid w:val="00A87BD0"/>
    <w:pPr>
      <w:spacing w:before="240" w:after="60"/>
    </w:pPr>
    <w:rPr>
      <w:rFonts w:ascii="Arial" w:hAnsi="Arial" w:cs="Arial"/>
      <w:b w:val="0"/>
      <w:bCs/>
      <w:iCs/>
      <w:sz w:val="24"/>
      <w:szCs w:val="24"/>
    </w:rPr>
  </w:style>
  <w:style w:type="character" w:customStyle="1" w:styleId="Slog48Znak">
    <w:name w:val="Slog48 Znak"/>
    <w:link w:val="Slog48"/>
    <w:rsid w:val="00A87BD0"/>
    <w:rPr>
      <w:rFonts w:ascii="Arial" w:hAnsi="Arial" w:cs="Arial"/>
      <w:bCs/>
      <w:iCs/>
      <w:sz w:val="24"/>
      <w:szCs w:val="24"/>
    </w:rPr>
  </w:style>
  <w:style w:type="paragraph" w:customStyle="1" w:styleId="Slog49">
    <w:name w:val="Slog49"/>
    <w:basedOn w:val="Naslov2"/>
    <w:link w:val="Slog49Znak"/>
    <w:qFormat/>
    <w:rsid w:val="00A87BD0"/>
    <w:pPr>
      <w:spacing w:before="240" w:after="60"/>
    </w:pPr>
    <w:rPr>
      <w:rFonts w:ascii="Arial" w:hAnsi="Arial" w:cs="Arial"/>
      <w:b w:val="0"/>
      <w:bCs/>
      <w:iCs/>
      <w:sz w:val="24"/>
      <w:szCs w:val="24"/>
    </w:rPr>
  </w:style>
  <w:style w:type="character" w:customStyle="1" w:styleId="Slog49Znak">
    <w:name w:val="Slog49 Znak"/>
    <w:link w:val="Slog49"/>
    <w:rsid w:val="00A87BD0"/>
    <w:rPr>
      <w:rFonts w:ascii="Arial" w:hAnsi="Arial" w:cs="Arial"/>
      <w:bCs/>
      <w:iCs/>
      <w:sz w:val="24"/>
      <w:szCs w:val="24"/>
    </w:rPr>
  </w:style>
  <w:style w:type="paragraph" w:customStyle="1" w:styleId="Slog50">
    <w:name w:val="Slog50"/>
    <w:basedOn w:val="Naslov2"/>
    <w:link w:val="Slog50Znak"/>
    <w:qFormat/>
    <w:rsid w:val="00A87BD0"/>
    <w:pPr>
      <w:spacing w:before="240" w:after="60"/>
    </w:pPr>
    <w:rPr>
      <w:rFonts w:ascii="Arial" w:hAnsi="Arial" w:cs="Arial"/>
      <w:b w:val="0"/>
      <w:bCs/>
      <w:iCs/>
      <w:sz w:val="24"/>
      <w:szCs w:val="24"/>
    </w:rPr>
  </w:style>
  <w:style w:type="character" w:customStyle="1" w:styleId="Slog50Znak">
    <w:name w:val="Slog50 Znak"/>
    <w:link w:val="Slog50"/>
    <w:rsid w:val="00A87BD0"/>
    <w:rPr>
      <w:rFonts w:ascii="Arial" w:hAnsi="Arial" w:cs="Arial"/>
      <w:bCs/>
      <w:iCs/>
      <w:sz w:val="24"/>
      <w:szCs w:val="24"/>
    </w:rPr>
  </w:style>
  <w:style w:type="paragraph" w:customStyle="1" w:styleId="Slog51">
    <w:name w:val="Slog51"/>
    <w:basedOn w:val="Naslov2"/>
    <w:link w:val="Slog51Znak"/>
    <w:qFormat/>
    <w:rsid w:val="00A87BD0"/>
    <w:pPr>
      <w:spacing w:before="240" w:after="60"/>
    </w:pPr>
    <w:rPr>
      <w:rFonts w:ascii="Arial" w:hAnsi="Arial" w:cs="Arial"/>
      <w:b w:val="0"/>
      <w:bCs/>
      <w:iCs/>
      <w:sz w:val="24"/>
      <w:szCs w:val="24"/>
    </w:rPr>
  </w:style>
  <w:style w:type="character" w:customStyle="1" w:styleId="Slog51Znak">
    <w:name w:val="Slog51 Znak"/>
    <w:link w:val="Slog51"/>
    <w:rsid w:val="00A87BD0"/>
    <w:rPr>
      <w:rFonts w:ascii="Arial" w:hAnsi="Arial" w:cs="Arial"/>
      <w:bCs/>
      <w:iCs/>
      <w:sz w:val="24"/>
      <w:szCs w:val="24"/>
    </w:rPr>
  </w:style>
  <w:style w:type="paragraph" w:customStyle="1" w:styleId="Slog52">
    <w:name w:val="Slog52"/>
    <w:basedOn w:val="Naslov2"/>
    <w:link w:val="Slog52Znak"/>
    <w:qFormat/>
    <w:rsid w:val="00A87BD0"/>
    <w:pPr>
      <w:spacing w:before="240" w:after="60"/>
    </w:pPr>
    <w:rPr>
      <w:rFonts w:ascii="Arial" w:hAnsi="Arial" w:cs="Arial"/>
      <w:b w:val="0"/>
      <w:bCs/>
      <w:iCs/>
      <w:sz w:val="24"/>
      <w:szCs w:val="24"/>
    </w:rPr>
  </w:style>
  <w:style w:type="character" w:customStyle="1" w:styleId="Slog52Znak">
    <w:name w:val="Slog52 Znak"/>
    <w:link w:val="Slog52"/>
    <w:rsid w:val="00A87BD0"/>
    <w:rPr>
      <w:rFonts w:ascii="Arial" w:hAnsi="Arial" w:cs="Arial"/>
      <w:bCs/>
      <w:iCs/>
      <w:sz w:val="24"/>
      <w:szCs w:val="24"/>
    </w:rPr>
  </w:style>
  <w:style w:type="paragraph" w:customStyle="1" w:styleId="Slog53">
    <w:name w:val="Slog53"/>
    <w:basedOn w:val="Naslov2"/>
    <w:link w:val="Slog53Znak"/>
    <w:qFormat/>
    <w:rsid w:val="00A87BD0"/>
    <w:pPr>
      <w:spacing w:before="240" w:after="60"/>
    </w:pPr>
    <w:rPr>
      <w:rFonts w:ascii="Arial" w:hAnsi="Arial" w:cs="Arial"/>
      <w:b w:val="0"/>
      <w:bCs/>
      <w:iCs/>
      <w:sz w:val="24"/>
      <w:szCs w:val="24"/>
    </w:rPr>
  </w:style>
  <w:style w:type="character" w:customStyle="1" w:styleId="Slog53Znak">
    <w:name w:val="Slog53 Znak"/>
    <w:link w:val="Slog53"/>
    <w:rsid w:val="00A87BD0"/>
    <w:rPr>
      <w:rFonts w:ascii="Arial" w:hAnsi="Arial" w:cs="Arial"/>
      <w:bCs/>
      <w:iCs/>
      <w:sz w:val="24"/>
      <w:szCs w:val="24"/>
    </w:rPr>
  </w:style>
  <w:style w:type="paragraph" w:customStyle="1" w:styleId="Slog54">
    <w:name w:val="Slog54"/>
    <w:basedOn w:val="Naslov2"/>
    <w:link w:val="Slog54Znak"/>
    <w:qFormat/>
    <w:rsid w:val="00A87BD0"/>
    <w:pPr>
      <w:spacing w:before="240" w:after="60"/>
    </w:pPr>
    <w:rPr>
      <w:rFonts w:ascii="Arial" w:hAnsi="Arial" w:cs="Arial"/>
      <w:b w:val="0"/>
      <w:bCs/>
      <w:iCs/>
      <w:sz w:val="24"/>
      <w:szCs w:val="24"/>
    </w:rPr>
  </w:style>
  <w:style w:type="character" w:customStyle="1" w:styleId="Slog54Znak">
    <w:name w:val="Slog54 Znak"/>
    <w:link w:val="Slog54"/>
    <w:rsid w:val="00A87BD0"/>
    <w:rPr>
      <w:rFonts w:ascii="Arial" w:hAnsi="Arial" w:cs="Arial"/>
      <w:bCs/>
      <w:iCs/>
      <w:sz w:val="24"/>
      <w:szCs w:val="24"/>
    </w:rPr>
  </w:style>
  <w:style w:type="paragraph" w:customStyle="1" w:styleId="Slog55">
    <w:name w:val="Slog55"/>
    <w:basedOn w:val="Naslov2"/>
    <w:link w:val="Slog55Znak"/>
    <w:qFormat/>
    <w:rsid w:val="00A87BD0"/>
    <w:pPr>
      <w:spacing w:before="240" w:after="60"/>
    </w:pPr>
    <w:rPr>
      <w:rFonts w:ascii="Arial" w:hAnsi="Arial" w:cs="Arial"/>
      <w:b w:val="0"/>
      <w:bCs/>
      <w:iCs/>
      <w:sz w:val="24"/>
      <w:szCs w:val="24"/>
    </w:rPr>
  </w:style>
  <w:style w:type="character" w:customStyle="1" w:styleId="Slog55Znak">
    <w:name w:val="Slog55 Znak"/>
    <w:link w:val="Slog55"/>
    <w:rsid w:val="00A87BD0"/>
    <w:rPr>
      <w:rFonts w:ascii="Arial" w:hAnsi="Arial" w:cs="Arial"/>
      <w:bCs/>
      <w:iCs/>
      <w:sz w:val="24"/>
      <w:szCs w:val="24"/>
    </w:rPr>
  </w:style>
  <w:style w:type="paragraph" w:customStyle="1" w:styleId="Slog56">
    <w:name w:val="Slog56"/>
    <w:basedOn w:val="Naslov2"/>
    <w:link w:val="Slog56Znak"/>
    <w:qFormat/>
    <w:rsid w:val="00A87BD0"/>
    <w:pPr>
      <w:spacing w:before="240" w:after="60"/>
    </w:pPr>
    <w:rPr>
      <w:rFonts w:ascii="Arial" w:hAnsi="Arial" w:cs="Arial"/>
      <w:b w:val="0"/>
      <w:bCs/>
      <w:iCs/>
      <w:sz w:val="24"/>
      <w:szCs w:val="24"/>
    </w:rPr>
  </w:style>
  <w:style w:type="character" w:customStyle="1" w:styleId="Slog56Znak">
    <w:name w:val="Slog56 Znak"/>
    <w:link w:val="Slog56"/>
    <w:rsid w:val="00A87BD0"/>
    <w:rPr>
      <w:rFonts w:ascii="Arial" w:hAnsi="Arial" w:cs="Arial"/>
      <w:bCs/>
      <w:iCs/>
      <w:sz w:val="24"/>
      <w:szCs w:val="24"/>
    </w:rPr>
  </w:style>
  <w:style w:type="paragraph" w:customStyle="1" w:styleId="Slog57">
    <w:name w:val="Slog57"/>
    <w:basedOn w:val="Naslov2"/>
    <w:link w:val="Slog57Znak"/>
    <w:qFormat/>
    <w:rsid w:val="00A87BD0"/>
    <w:pPr>
      <w:spacing w:before="240" w:after="60"/>
    </w:pPr>
    <w:rPr>
      <w:rFonts w:ascii="Arial" w:hAnsi="Arial" w:cs="Arial"/>
      <w:b w:val="0"/>
      <w:bCs/>
      <w:iCs/>
      <w:sz w:val="24"/>
      <w:szCs w:val="24"/>
    </w:rPr>
  </w:style>
  <w:style w:type="character" w:customStyle="1" w:styleId="Slog57Znak">
    <w:name w:val="Slog57 Znak"/>
    <w:link w:val="Slog57"/>
    <w:rsid w:val="00A87BD0"/>
    <w:rPr>
      <w:rFonts w:ascii="Arial" w:hAnsi="Arial" w:cs="Arial"/>
      <w:bCs/>
      <w:iCs/>
      <w:sz w:val="24"/>
      <w:szCs w:val="24"/>
    </w:rPr>
  </w:style>
  <w:style w:type="paragraph" w:customStyle="1" w:styleId="Slog58">
    <w:name w:val="Slog58"/>
    <w:basedOn w:val="Naslov2"/>
    <w:link w:val="Slog58Znak"/>
    <w:qFormat/>
    <w:rsid w:val="00A87BD0"/>
    <w:pPr>
      <w:spacing w:before="240" w:after="60"/>
    </w:pPr>
    <w:rPr>
      <w:rFonts w:ascii="Arial" w:hAnsi="Arial" w:cs="Arial"/>
      <w:b w:val="0"/>
      <w:bCs/>
      <w:iCs/>
      <w:sz w:val="24"/>
      <w:szCs w:val="24"/>
    </w:rPr>
  </w:style>
  <w:style w:type="character" w:customStyle="1" w:styleId="Slog58Znak">
    <w:name w:val="Slog58 Znak"/>
    <w:link w:val="Slog58"/>
    <w:rsid w:val="00A87BD0"/>
    <w:rPr>
      <w:rFonts w:ascii="Arial" w:hAnsi="Arial" w:cs="Arial"/>
      <w:bCs/>
      <w:iCs/>
      <w:sz w:val="24"/>
      <w:szCs w:val="24"/>
    </w:rPr>
  </w:style>
  <w:style w:type="paragraph" w:customStyle="1" w:styleId="Slog59">
    <w:name w:val="Slog59"/>
    <w:basedOn w:val="Naslov2"/>
    <w:link w:val="Slog59Znak"/>
    <w:qFormat/>
    <w:rsid w:val="00A87BD0"/>
    <w:pPr>
      <w:spacing w:before="240" w:after="60"/>
    </w:pPr>
    <w:rPr>
      <w:rFonts w:ascii="Arial" w:hAnsi="Arial" w:cs="Arial"/>
      <w:b w:val="0"/>
      <w:bCs/>
      <w:iCs/>
      <w:sz w:val="24"/>
      <w:szCs w:val="24"/>
    </w:rPr>
  </w:style>
  <w:style w:type="character" w:customStyle="1" w:styleId="Slog59Znak">
    <w:name w:val="Slog59 Znak"/>
    <w:link w:val="Slog59"/>
    <w:rsid w:val="00A87BD0"/>
    <w:rPr>
      <w:rFonts w:ascii="Arial" w:hAnsi="Arial" w:cs="Arial"/>
      <w:bCs/>
      <w:iCs/>
      <w:sz w:val="24"/>
      <w:szCs w:val="24"/>
    </w:rPr>
  </w:style>
  <w:style w:type="paragraph" w:customStyle="1" w:styleId="Slog60">
    <w:name w:val="Slog60"/>
    <w:basedOn w:val="Naslov2"/>
    <w:link w:val="Slog60Znak"/>
    <w:qFormat/>
    <w:rsid w:val="00A87BD0"/>
    <w:pPr>
      <w:spacing w:before="240" w:after="60"/>
    </w:pPr>
    <w:rPr>
      <w:rFonts w:ascii="Arial" w:hAnsi="Arial" w:cs="Arial"/>
      <w:b w:val="0"/>
      <w:bCs/>
      <w:iCs/>
      <w:sz w:val="24"/>
      <w:szCs w:val="24"/>
    </w:rPr>
  </w:style>
  <w:style w:type="character" w:customStyle="1" w:styleId="Slog60Znak">
    <w:name w:val="Slog60 Znak"/>
    <w:link w:val="Slog60"/>
    <w:rsid w:val="00A87BD0"/>
    <w:rPr>
      <w:rFonts w:ascii="Arial" w:hAnsi="Arial" w:cs="Arial"/>
      <w:bCs/>
      <w:iCs/>
      <w:sz w:val="24"/>
      <w:szCs w:val="24"/>
    </w:rPr>
  </w:style>
  <w:style w:type="paragraph" w:customStyle="1" w:styleId="Slog61">
    <w:name w:val="Slog61"/>
    <w:basedOn w:val="Naslov2"/>
    <w:link w:val="Slog61Znak"/>
    <w:qFormat/>
    <w:rsid w:val="00A87BD0"/>
    <w:pPr>
      <w:spacing w:before="240" w:after="60"/>
    </w:pPr>
    <w:rPr>
      <w:rFonts w:ascii="Arial" w:hAnsi="Arial" w:cs="Arial"/>
      <w:b w:val="0"/>
      <w:bCs/>
      <w:iCs/>
      <w:sz w:val="24"/>
      <w:szCs w:val="24"/>
    </w:rPr>
  </w:style>
  <w:style w:type="character" w:customStyle="1" w:styleId="Slog61Znak">
    <w:name w:val="Slog61 Znak"/>
    <w:link w:val="Slog61"/>
    <w:rsid w:val="00A87BD0"/>
    <w:rPr>
      <w:rFonts w:ascii="Arial" w:hAnsi="Arial" w:cs="Arial"/>
      <w:bCs/>
      <w:iCs/>
      <w:sz w:val="24"/>
      <w:szCs w:val="24"/>
    </w:rPr>
  </w:style>
  <w:style w:type="paragraph" w:customStyle="1" w:styleId="Slog62">
    <w:name w:val="Slog62"/>
    <w:basedOn w:val="Naslov2"/>
    <w:link w:val="Slog62Znak"/>
    <w:qFormat/>
    <w:rsid w:val="00A87BD0"/>
    <w:pPr>
      <w:widowControl w:val="0"/>
      <w:autoSpaceDE w:val="0"/>
      <w:autoSpaceDN w:val="0"/>
      <w:adjustRightInd w:val="0"/>
      <w:spacing w:before="240" w:after="60"/>
      <w:jc w:val="both"/>
    </w:pPr>
    <w:rPr>
      <w:rFonts w:ascii="Arial" w:hAnsi="Arial" w:cs="Arial"/>
      <w:b w:val="0"/>
      <w:bCs/>
      <w:iCs/>
      <w:sz w:val="24"/>
      <w:szCs w:val="24"/>
    </w:rPr>
  </w:style>
  <w:style w:type="character" w:customStyle="1" w:styleId="Slog62Znak">
    <w:name w:val="Slog62 Znak"/>
    <w:link w:val="Slog62"/>
    <w:rsid w:val="00A87BD0"/>
    <w:rPr>
      <w:rFonts w:ascii="Arial" w:hAnsi="Arial" w:cs="Arial"/>
      <w:bCs/>
      <w:iCs/>
      <w:sz w:val="24"/>
      <w:szCs w:val="24"/>
    </w:rPr>
  </w:style>
  <w:style w:type="paragraph" w:customStyle="1" w:styleId="Slog63">
    <w:name w:val="Slog63"/>
    <w:basedOn w:val="Naslov2"/>
    <w:link w:val="Slog63Znak"/>
    <w:qFormat/>
    <w:rsid w:val="00A87BD0"/>
    <w:pPr>
      <w:spacing w:before="240" w:after="60"/>
    </w:pPr>
    <w:rPr>
      <w:rFonts w:ascii="Arial" w:hAnsi="Arial" w:cs="Arial"/>
      <w:b w:val="0"/>
      <w:bCs/>
      <w:iCs/>
      <w:sz w:val="24"/>
      <w:szCs w:val="24"/>
    </w:rPr>
  </w:style>
  <w:style w:type="character" w:customStyle="1" w:styleId="Slog63Znak">
    <w:name w:val="Slog63 Znak"/>
    <w:link w:val="Slog63"/>
    <w:rsid w:val="00A87BD0"/>
    <w:rPr>
      <w:rFonts w:ascii="Arial" w:hAnsi="Arial" w:cs="Arial"/>
      <w:bCs/>
      <w:iCs/>
      <w:sz w:val="24"/>
      <w:szCs w:val="24"/>
    </w:rPr>
  </w:style>
  <w:style w:type="paragraph" w:customStyle="1" w:styleId="Slog64">
    <w:name w:val="Slog64"/>
    <w:basedOn w:val="Naslov2"/>
    <w:link w:val="Slog64Znak"/>
    <w:qFormat/>
    <w:rsid w:val="00A87BD0"/>
    <w:pPr>
      <w:spacing w:before="240" w:after="60"/>
    </w:pPr>
    <w:rPr>
      <w:rFonts w:ascii="Arial" w:hAnsi="Arial" w:cs="Arial"/>
      <w:b w:val="0"/>
      <w:bCs/>
      <w:iCs/>
      <w:sz w:val="24"/>
      <w:szCs w:val="24"/>
    </w:rPr>
  </w:style>
  <w:style w:type="character" w:customStyle="1" w:styleId="Slog64Znak">
    <w:name w:val="Slog64 Znak"/>
    <w:link w:val="Slog64"/>
    <w:rsid w:val="00A87BD0"/>
    <w:rPr>
      <w:rFonts w:ascii="Arial" w:hAnsi="Arial" w:cs="Arial"/>
      <w:bCs/>
      <w:iCs/>
      <w:sz w:val="24"/>
      <w:szCs w:val="24"/>
    </w:rPr>
  </w:style>
  <w:style w:type="paragraph" w:customStyle="1" w:styleId="Slog65">
    <w:name w:val="Slog65"/>
    <w:basedOn w:val="Naslov2"/>
    <w:link w:val="Slog65Znak"/>
    <w:qFormat/>
    <w:rsid w:val="00A87BD0"/>
    <w:pPr>
      <w:spacing w:before="240" w:after="60"/>
    </w:pPr>
    <w:rPr>
      <w:rFonts w:ascii="Arial" w:hAnsi="Arial" w:cs="Arial"/>
      <w:b w:val="0"/>
      <w:bCs/>
      <w:iCs/>
      <w:sz w:val="24"/>
      <w:szCs w:val="24"/>
    </w:rPr>
  </w:style>
  <w:style w:type="character" w:customStyle="1" w:styleId="Slog65Znak">
    <w:name w:val="Slog65 Znak"/>
    <w:link w:val="Slog65"/>
    <w:rsid w:val="00A87BD0"/>
    <w:rPr>
      <w:rFonts w:ascii="Arial" w:hAnsi="Arial" w:cs="Arial"/>
      <w:bCs/>
      <w:iCs/>
      <w:sz w:val="24"/>
      <w:szCs w:val="24"/>
    </w:rPr>
  </w:style>
  <w:style w:type="paragraph" w:customStyle="1" w:styleId="Slog66">
    <w:name w:val="Slog66"/>
    <w:basedOn w:val="Naslov1"/>
    <w:link w:val="Slog66Znak"/>
    <w:qFormat/>
    <w:rsid w:val="00A87BD0"/>
    <w:rPr>
      <w:rFonts w:ascii="Arial" w:hAnsi="Arial" w:cs="Arial"/>
      <w:sz w:val="24"/>
      <w:szCs w:val="24"/>
    </w:rPr>
  </w:style>
  <w:style w:type="character" w:customStyle="1" w:styleId="Slog66Znak">
    <w:name w:val="Slog66 Znak"/>
    <w:link w:val="Slog66"/>
    <w:rsid w:val="00A87BD0"/>
    <w:rPr>
      <w:rFonts w:ascii="Arial" w:hAnsi="Arial" w:cs="Arial"/>
      <w:b/>
      <w:sz w:val="24"/>
      <w:szCs w:val="24"/>
    </w:rPr>
  </w:style>
  <w:style w:type="paragraph" w:customStyle="1" w:styleId="Slog67">
    <w:name w:val="Slog67"/>
    <w:basedOn w:val="Naslov2"/>
    <w:link w:val="Slog67Znak"/>
    <w:qFormat/>
    <w:rsid w:val="00A87BD0"/>
    <w:pPr>
      <w:spacing w:before="240" w:after="60"/>
    </w:pPr>
    <w:rPr>
      <w:rFonts w:ascii="Arial" w:hAnsi="Arial" w:cs="Arial"/>
      <w:b w:val="0"/>
      <w:bCs/>
      <w:iCs/>
      <w:sz w:val="24"/>
      <w:szCs w:val="24"/>
    </w:rPr>
  </w:style>
  <w:style w:type="character" w:customStyle="1" w:styleId="Slog67Znak">
    <w:name w:val="Slog67 Znak"/>
    <w:link w:val="Slog67"/>
    <w:rsid w:val="00A87BD0"/>
    <w:rPr>
      <w:rFonts w:ascii="Arial" w:hAnsi="Arial" w:cs="Arial"/>
      <w:bCs/>
      <w:iCs/>
      <w:sz w:val="24"/>
      <w:szCs w:val="24"/>
    </w:rPr>
  </w:style>
  <w:style w:type="paragraph" w:customStyle="1" w:styleId="Slog68">
    <w:name w:val="Slog68"/>
    <w:basedOn w:val="Naslov2"/>
    <w:link w:val="Slog68Znak"/>
    <w:qFormat/>
    <w:rsid w:val="00A87BD0"/>
    <w:pPr>
      <w:spacing w:before="240" w:after="60"/>
    </w:pPr>
    <w:rPr>
      <w:rFonts w:ascii="Arial" w:hAnsi="Arial" w:cs="Arial"/>
      <w:b w:val="0"/>
      <w:bCs/>
      <w:iCs/>
      <w:sz w:val="24"/>
      <w:szCs w:val="24"/>
    </w:rPr>
  </w:style>
  <w:style w:type="character" w:customStyle="1" w:styleId="Slog68Znak">
    <w:name w:val="Slog68 Znak"/>
    <w:link w:val="Slog68"/>
    <w:rsid w:val="00A87BD0"/>
    <w:rPr>
      <w:rFonts w:ascii="Arial" w:hAnsi="Arial" w:cs="Arial"/>
      <w:bCs/>
      <w:iCs/>
      <w:sz w:val="24"/>
      <w:szCs w:val="24"/>
    </w:rPr>
  </w:style>
  <w:style w:type="paragraph" w:customStyle="1" w:styleId="Slog69">
    <w:name w:val="Slog69"/>
    <w:basedOn w:val="Naslov2"/>
    <w:link w:val="Slog69Znak"/>
    <w:qFormat/>
    <w:rsid w:val="00A87BD0"/>
    <w:pPr>
      <w:spacing w:before="240" w:after="60"/>
    </w:pPr>
    <w:rPr>
      <w:rFonts w:ascii="Arial" w:hAnsi="Arial" w:cs="Arial"/>
      <w:b w:val="0"/>
      <w:bCs/>
      <w:iCs/>
      <w:sz w:val="24"/>
      <w:szCs w:val="24"/>
    </w:rPr>
  </w:style>
  <w:style w:type="character" w:customStyle="1" w:styleId="Slog69Znak">
    <w:name w:val="Slog69 Znak"/>
    <w:link w:val="Slog69"/>
    <w:rsid w:val="00A87BD0"/>
    <w:rPr>
      <w:rFonts w:ascii="Arial" w:hAnsi="Arial" w:cs="Arial"/>
      <w:bCs/>
      <w:iCs/>
      <w:sz w:val="24"/>
      <w:szCs w:val="24"/>
    </w:rPr>
  </w:style>
  <w:style w:type="paragraph" w:customStyle="1" w:styleId="Slog70">
    <w:name w:val="Slog70"/>
    <w:basedOn w:val="Naslov2"/>
    <w:link w:val="Slog70Znak"/>
    <w:qFormat/>
    <w:rsid w:val="00A87BD0"/>
    <w:pPr>
      <w:spacing w:before="240" w:after="60"/>
    </w:pPr>
    <w:rPr>
      <w:rFonts w:ascii="Arial" w:hAnsi="Arial" w:cs="Arial"/>
      <w:b w:val="0"/>
      <w:bCs/>
      <w:iCs/>
      <w:sz w:val="24"/>
      <w:szCs w:val="24"/>
    </w:rPr>
  </w:style>
  <w:style w:type="character" w:customStyle="1" w:styleId="Slog70Znak">
    <w:name w:val="Slog70 Znak"/>
    <w:link w:val="Slog70"/>
    <w:rsid w:val="00A87BD0"/>
    <w:rPr>
      <w:rFonts w:ascii="Arial" w:hAnsi="Arial" w:cs="Arial"/>
      <w:bCs/>
      <w:iCs/>
      <w:sz w:val="24"/>
      <w:szCs w:val="24"/>
    </w:rPr>
  </w:style>
  <w:style w:type="paragraph" w:customStyle="1" w:styleId="Slog71">
    <w:name w:val="Slog71"/>
    <w:basedOn w:val="Naslov1"/>
    <w:link w:val="Slog71Znak"/>
    <w:qFormat/>
    <w:rsid w:val="00A87BD0"/>
    <w:rPr>
      <w:rFonts w:ascii="Arial" w:hAnsi="Arial" w:cs="Arial"/>
      <w:sz w:val="24"/>
      <w:szCs w:val="24"/>
    </w:rPr>
  </w:style>
  <w:style w:type="character" w:customStyle="1" w:styleId="Slog71Znak">
    <w:name w:val="Slog71 Znak"/>
    <w:link w:val="Slog71"/>
    <w:rsid w:val="00A87BD0"/>
    <w:rPr>
      <w:rFonts w:ascii="Arial" w:hAnsi="Arial" w:cs="Arial"/>
      <w:b/>
      <w:sz w:val="24"/>
      <w:szCs w:val="24"/>
    </w:rPr>
  </w:style>
  <w:style w:type="paragraph" w:customStyle="1" w:styleId="Slog72">
    <w:name w:val="Slog72"/>
    <w:basedOn w:val="Naslov2"/>
    <w:link w:val="Slog72Znak"/>
    <w:qFormat/>
    <w:rsid w:val="00A87BD0"/>
    <w:pPr>
      <w:spacing w:before="240" w:after="60"/>
    </w:pPr>
    <w:rPr>
      <w:rFonts w:ascii="Arial" w:hAnsi="Arial" w:cs="Arial"/>
      <w:b w:val="0"/>
      <w:bCs/>
      <w:iCs/>
      <w:sz w:val="24"/>
      <w:szCs w:val="24"/>
    </w:rPr>
  </w:style>
  <w:style w:type="character" w:customStyle="1" w:styleId="Slog72Znak">
    <w:name w:val="Slog72 Znak"/>
    <w:link w:val="Slog72"/>
    <w:rsid w:val="00A87BD0"/>
    <w:rPr>
      <w:rFonts w:ascii="Arial" w:hAnsi="Arial" w:cs="Arial"/>
      <w:bCs/>
      <w:iCs/>
      <w:sz w:val="24"/>
      <w:szCs w:val="24"/>
    </w:rPr>
  </w:style>
  <w:style w:type="paragraph" w:customStyle="1" w:styleId="Slog73">
    <w:name w:val="Slog73"/>
    <w:basedOn w:val="Naslov2"/>
    <w:link w:val="Slog73Znak"/>
    <w:qFormat/>
    <w:rsid w:val="00A87BD0"/>
    <w:pPr>
      <w:spacing w:before="240" w:after="60"/>
    </w:pPr>
    <w:rPr>
      <w:rFonts w:ascii="Arial" w:hAnsi="Arial" w:cs="Arial"/>
      <w:b w:val="0"/>
      <w:bCs/>
      <w:iCs/>
      <w:sz w:val="24"/>
      <w:szCs w:val="24"/>
    </w:rPr>
  </w:style>
  <w:style w:type="character" w:customStyle="1" w:styleId="Slog73Znak">
    <w:name w:val="Slog73 Znak"/>
    <w:link w:val="Slog73"/>
    <w:rsid w:val="00A87BD0"/>
    <w:rPr>
      <w:rFonts w:ascii="Arial" w:hAnsi="Arial" w:cs="Arial"/>
      <w:bCs/>
      <w:iCs/>
      <w:sz w:val="24"/>
      <w:szCs w:val="24"/>
    </w:rPr>
  </w:style>
  <w:style w:type="paragraph" w:customStyle="1" w:styleId="Slog74">
    <w:name w:val="Slog74"/>
    <w:basedOn w:val="Naslov2"/>
    <w:link w:val="Slog74Znak"/>
    <w:qFormat/>
    <w:rsid w:val="00A87BD0"/>
    <w:pPr>
      <w:spacing w:before="240" w:after="60"/>
    </w:pPr>
    <w:rPr>
      <w:rFonts w:ascii="Arial" w:hAnsi="Arial" w:cs="Arial"/>
      <w:b w:val="0"/>
      <w:bCs/>
      <w:iCs/>
      <w:sz w:val="24"/>
      <w:szCs w:val="24"/>
    </w:rPr>
  </w:style>
  <w:style w:type="character" w:customStyle="1" w:styleId="Slog74Znak">
    <w:name w:val="Slog74 Znak"/>
    <w:link w:val="Slog74"/>
    <w:rsid w:val="00A87BD0"/>
    <w:rPr>
      <w:rFonts w:ascii="Arial" w:hAnsi="Arial" w:cs="Arial"/>
      <w:bCs/>
      <w:iCs/>
      <w:sz w:val="24"/>
      <w:szCs w:val="24"/>
    </w:rPr>
  </w:style>
  <w:style w:type="paragraph" w:customStyle="1" w:styleId="Slog75">
    <w:name w:val="Slog75"/>
    <w:basedOn w:val="Naslov1"/>
    <w:link w:val="Slog75Znak"/>
    <w:qFormat/>
    <w:rsid w:val="00A87BD0"/>
    <w:rPr>
      <w:rFonts w:ascii="Arial" w:hAnsi="Arial" w:cs="Arial"/>
      <w:sz w:val="24"/>
      <w:szCs w:val="24"/>
    </w:rPr>
  </w:style>
  <w:style w:type="character" w:customStyle="1" w:styleId="Slog75Znak">
    <w:name w:val="Slog75 Znak"/>
    <w:link w:val="Slog75"/>
    <w:rsid w:val="00A87BD0"/>
    <w:rPr>
      <w:rFonts w:ascii="Arial" w:hAnsi="Arial" w:cs="Arial"/>
      <w:b/>
      <w:sz w:val="24"/>
      <w:szCs w:val="24"/>
    </w:rPr>
  </w:style>
  <w:style w:type="paragraph" w:customStyle="1" w:styleId="Slog76">
    <w:name w:val="Slog76"/>
    <w:basedOn w:val="Naslov2"/>
    <w:link w:val="Slog76Znak"/>
    <w:qFormat/>
    <w:rsid w:val="00A87BD0"/>
    <w:pPr>
      <w:spacing w:before="240" w:after="60"/>
    </w:pPr>
    <w:rPr>
      <w:rFonts w:ascii="Arial" w:hAnsi="Arial" w:cs="Arial"/>
      <w:b w:val="0"/>
      <w:bCs/>
      <w:iCs/>
      <w:sz w:val="24"/>
      <w:szCs w:val="24"/>
    </w:rPr>
  </w:style>
  <w:style w:type="character" w:customStyle="1" w:styleId="Slog76Znak">
    <w:name w:val="Slog76 Znak"/>
    <w:link w:val="Slog76"/>
    <w:rsid w:val="00A87BD0"/>
    <w:rPr>
      <w:rFonts w:ascii="Arial" w:hAnsi="Arial" w:cs="Arial"/>
      <w:bCs/>
      <w:iCs/>
      <w:sz w:val="24"/>
      <w:szCs w:val="24"/>
    </w:rPr>
  </w:style>
  <w:style w:type="paragraph" w:customStyle="1" w:styleId="Slog77">
    <w:name w:val="Slog77"/>
    <w:basedOn w:val="Naslov2"/>
    <w:link w:val="Slog77Znak"/>
    <w:qFormat/>
    <w:rsid w:val="00A87BD0"/>
    <w:pPr>
      <w:spacing w:before="240" w:after="60"/>
    </w:pPr>
    <w:rPr>
      <w:rFonts w:ascii="Arial" w:hAnsi="Arial" w:cs="Arial"/>
      <w:b w:val="0"/>
      <w:bCs/>
      <w:iCs/>
      <w:sz w:val="24"/>
      <w:szCs w:val="24"/>
    </w:rPr>
  </w:style>
  <w:style w:type="character" w:customStyle="1" w:styleId="Slog77Znak">
    <w:name w:val="Slog77 Znak"/>
    <w:link w:val="Slog77"/>
    <w:rsid w:val="00A87BD0"/>
    <w:rPr>
      <w:rFonts w:ascii="Arial" w:hAnsi="Arial" w:cs="Arial"/>
      <w:bCs/>
      <w:iCs/>
      <w:sz w:val="24"/>
      <w:szCs w:val="24"/>
    </w:rPr>
  </w:style>
  <w:style w:type="paragraph" w:customStyle="1" w:styleId="Slog78">
    <w:name w:val="Slog78"/>
    <w:basedOn w:val="Naslov2"/>
    <w:link w:val="Slog78Znak"/>
    <w:qFormat/>
    <w:rsid w:val="00A87BD0"/>
    <w:pPr>
      <w:spacing w:before="240" w:after="60"/>
    </w:pPr>
    <w:rPr>
      <w:rFonts w:ascii="Arial" w:hAnsi="Arial" w:cs="Arial"/>
      <w:b w:val="0"/>
      <w:bCs/>
      <w:iCs/>
      <w:sz w:val="24"/>
      <w:szCs w:val="24"/>
    </w:rPr>
  </w:style>
  <w:style w:type="character" w:customStyle="1" w:styleId="Slog78Znak">
    <w:name w:val="Slog78 Znak"/>
    <w:link w:val="Slog78"/>
    <w:rsid w:val="00A87BD0"/>
    <w:rPr>
      <w:rFonts w:ascii="Arial" w:hAnsi="Arial" w:cs="Arial"/>
      <w:bCs/>
      <w:iCs/>
      <w:sz w:val="24"/>
      <w:szCs w:val="24"/>
    </w:rPr>
  </w:style>
  <w:style w:type="paragraph" w:customStyle="1" w:styleId="Slog79">
    <w:name w:val="Slog79"/>
    <w:basedOn w:val="Naslov2"/>
    <w:link w:val="Slog79Znak"/>
    <w:qFormat/>
    <w:rsid w:val="00A87BD0"/>
    <w:pPr>
      <w:spacing w:before="240" w:after="60"/>
    </w:pPr>
    <w:rPr>
      <w:rFonts w:ascii="Arial" w:hAnsi="Arial" w:cs="Arial"/>
      <w:b w:val="0"/>
      <w:bCs/>
      <w:iCs/>
      <w:sz w:val="24"/>
      <w:szCs w:val="24"/>
    </w:rPr>
  </w:style>
  <w:style w:type="character" w:customStyle="1" w:styleId="Slog79Znak">
    <w:name w:val="Slog79 Znak"/>
    <w:link w:val="Slog79"/>
    <w:rsid w:val="00A87BD0"/>
    <w:rPr>
      <w:rFonts w:ascii="Arial" w:hAnsi="Arial" w:cs="Arial"/>
      <w:bCs/>
      <w:iCs/>
      <w:sz w:val="24"/>
      <w:szCs w:val="24"/>
    </w:rPr>
  </w:style>
  <w:style w:type="paragraph" w:customStyle="1" w:styleId="Slog80">
    <w:name w:val="Slog80"/>
    <w:basedOn w:val="Naslov1"/>
    <w:link w:val="Slog80Znak"/>
    <w:qFormat/>
    <w:rsid w:val="00A87BD0"/>
    <w:rPr>
      <w:rFonts w:ascii="Arial" w:hAnsi="Arial" w:cs="Arial"/>
      <w:sz w:val="24"/>
      <w:szCs w:val="24"/>
    </w:rPr>
  </w:style>
  <w:style w:type="character" w:customStyle="1" w:styleId="Slog80Znak">
    <w:name w:val="Slog80 Znak"/>
    <w:link w:val="Slog80"/>
    <w:rsid w:val="00A87BD0"/>
    <w:rPr>
      <w:rFonts w:ascii="Arial" w:hAnsi="Arial" w:cs="Arial"/>
      <w:b/>
      <w:sz w:val="24"/>
      <w:szCs w:val="24"/>
    </w:rPr>
  </w:style>
  <w:style w:type="paragraph" w:customStyle="1" w:styleId="Slog81">
    <w:name w:val="Slog81"/>
    <w:basedOn w:val="Naslov1"/>
    <w:link w:val="Slog81Znak"/>
    <w:qFormat/>
    <w:rsid w:val="00A87BD0"/>
    <w:rPr>
      <w:rFonts w:ascii="Arial" w:hAnsi="Arial" w:cs="Arial"/>
      <w:sz w:val="24"/>
      <w:szCs w:val="24"/>
    </w:rPr>
  </w:style>
  <w:style w:type="character" w:customStyle="1" w:styleId="Slog81Znak">
    <w:name w:val="Slog81 Znak"/>
    <w:link w:val="Slog81"/>
    <w:rsid w:val="00A87BD0"/>
    <w:rPr>
      <w:rFonts w:ascii="Arial" w:hAnsi="Arial" w:cs="Arial"/>
      <w:b/>
      <w:sz w:val="24"/>
      <w:szCs w:val="24"/>
    </w:rPr>
  </w:style>
  <w:style w:type="paragraph" w:customStyle="1" w:styleId="Slog82">
    <w:name w:val="Slog82"/>
    <w:basedOn w:val="Naslov1"/>
    <w:link w:val="Slog82Znak"/>
    <w:qFormat/>
    <w:rsid w:val="00A87BD0"/>
    <w:rPr>
      <w:rFonts w:ascii="Arial" w:hAnsi="Arial" w:cs="Arial"/>
      <w:sz w:val="24"/>
      <w:szCs w:val="24"/>
    </w:rPr>
  </w:style>
  <w:style w:type="character" w:customStyle="1" w:styleId="Slog82Znak">
    <w:name w:val="Slog82 Znak"/>
    <w:link w:val="Slog82"/>
    <w:rsid w:val="00A87BD0"/>
    <w:rPr>
      <w:rFonts w:ascii="Arial" w:hAnsi="Arial" w:cs="Arial"/>
      <w:b/>
      <w:sz w:val="24"/>
      <w:szCs w:val="24"/>
    </w:rPr>
  </w:style>
  <w:style w:type="paragraph" w:customStyle="1" w:styleId="Slog83">
    <w:name w:val="Slog83"/>
    <w:basedOn w:val="Naslov2"/>
    <w:link w:val="Slog83Znak"/>
    <w:qFormat/>
    <w:rsid w:val="00A87BD0"/>
    <w:pPr>
      <w:spacing w:before="240" w:after="60"/>
    </w:pPr>
    <w:rPr>
      <w:rFonts w:ascii="Arial" w:hAnsi="Arial" w:cs="Arial"/>
      <w:b w:val="0"/>
      <w:bCs/>
      <w:iCs/>
      <w:sz w:val="24"/>
      <w:szCs w:val="24"/>
    </w:rPr>
  </w:style>
  <w:style w:type="character" w:customStyle="1" w:styleId="Slog83Znak">
    <w:name w:val="Slog83 Znak"/>
    <w:link w:val="Slog83"/>
    <w:rsid w:val="00A87BD0"/>
    <w:rPr>
      <w:rFonts w:ascii="Arial" w:hAnsi="Arial" w:cs="Arial"/>
      <w:bCs/>
      <w:iCs/>
      <w:sz w:val="24"/>
      <w:szCs w:val="24"/>
    </w:rPr>
  </w:style>
  <w:style w:type="paragraph" w:customStyle="1" w:styleId="Slog84">
    <w:name w:val="Slog84"/>
    <w:basedOn w:val="Naslov2"/>
    <w:link w:val="Slog84Znak"/>
    <w:qFormat/>
    <w:rsid w:val="00A87BD0"/>
    <w:pPr>
      <w:spacing w:before="240" w:after="60"/>
    </w:pPr>
    <w:rPr>
      <w:rFonts w:ascii="Arial" w:hAnsi="Arial" w:cs="Arial"/>
      <w:b w:val="0"/>
      <w:bCs/>
      <w:iCs/>
      <w:sz w:val="24"/>
      <w:szCs w:val="24"/>
    </w:rPr>
  </w:style>
  <w:style w:type="character" w:customStyle="1" w:styleId="Slog84Znak">
    <w:name w:val="Slog84 Znak"/>
    <w:link w:val="Slog84"/>
    <w:rsid w:val="00A87BD0"/>
    <w:rPr>
      <w:rFonts w:ascii="Arial" w:hAnsi="Arial" w:cs="Arial"/>
      <w:bCs/>
      <w:iCs/>
      <w:sz w:val="24"/>
      <w:szCs w:val="24"/>
    </w:rPr>
  </w:style>
  <w:style w:type="paragraph" w:customStyle="1" w:styleId="Slog85">
    <w:name w:val="Slog85"/>
    <w:basedOn w:val="Naslov1"/>
    <w:link w:val="Slog85Znak"/>
    <w:qFormat/>
    <w:rsid w:val="00A87BD0"/>
    <w:rPr>
      <w:rFonts w:ascii="Arial" w:hAnsi="Arial" w:cs="Arial"/>
      <w:sz w:val="24"/>
      <w:szCs w:val="24"/>
    </w:rPr>
  </w:style>
  <w:style w:type="character" w:customStyle="1" w:styleId="Slog85Znak">
    <w:name w:val="Slog85 Znak"/>
    <w:link w:val="Slog85"/>
    <w:rsid w:val="00A87BD0"/>
    <w:rPr>
      <w:rFonts w:ascii="Arial" w:hAnsi="Arial" w:cs="Arial"/>
      <w:b/>
      <w:sz w:val="24"/>
      <w:szCs w:val="24"/>
    </w:rPr>
  </w:style>
  <w:style w:type="paragraph" w:customStyle="1" w:styleId="Slog86">
    <w:name w:val="Slog86"/>
    <w:basedOn w:val="Naslov2"/>
    <w:link w:val="Slog86Znak"/>
    <w:qFormat/>
    <w:rsid w:val="00A87BD0"/>
    <w:pPr>
      <w:spacing w:before="240" w:after="60"/>
    </w:pPr>
    <w:rPr>
      <w:rFonts w:ascii="Arial" w:hAnsi="Arial" w:cs="Arial"/>
      <w:b w:val="0"/>
      <w:bCs/>
      <w:iCs/>
      <w:sz w:val="24"/>
      <w:szCs w:val="24"/>
    </w:rPr>
  </w:style>
  <w:style w:type="character" w:customStyle="1" w:styleId="Slog86Znak">
    <w:name w:val="Slog86 Znak"/>
    <w:link w:val="Slog86"/>
    <w:rsid w:val="00A87BD0"/>
    <w:rPr>
      <w:rFonts w:ascii="Arial" w:hAnsi="Arial" w:cs="Arial"/>
      <w:bCs/>
      <w:iCs/>
      <w:sz w:val="24"/>
      <w:szCs w:val="24"/>
    </w:rPr>
  </w:style>
  <w:style w:type="paragraph" w:customStyle="1" w:styleId="Slog87">
    <w:name w:val="Slog87"/>
    <w:basedOn w:val="Naslov2"/>
    <w:link w:val="Slog87Znak"/>
    <w:qFormat/>
    <w:rsid w:val="00A87BD0"/>
    <w:pPr>
      <w:spacing w:before="240" w:after="60"/>
    </w:pPr>
    <w:rPr>
      <w:rFonts w:ascii="Arial" w:hAnsi="Arial" w:cs="Arial"/>
      <w:b w:val="0"/>
      <w:bCs/>
      <w:iCs/>
      <w:sz w:val="24"/>
      <w:szCs w:val="24"/>
    </w:rPr>
  </w:style>
  <w:style w:type="character" w:customStyle="1" w:styleId="Slog87Znak">
    <w:name w:val="Slog87 Znak"/>
    <w:link w:val="Slog87"/>
    <w:rsid w:val="00A87BD0"/>
    <w:rPr>
      <w:rFonts w:ascii="Arial" w:hAnsi="Arial" w:cs="Arial"/>
      <w:bCs/>
      <w:iCs/>
      <w:sz w:val="24"/>
      <w:szCs w:val="24"/>
    </w:rPr>
  </w:style>
  <w:style w:type="paragraph" w:styleId="NaslovTOC">
    <w:name w:val="TOC Heading"/>
    <w:basedOn w:val="Naslov1"/>
    <w:next w:val="Navaden"/>
    <w:uiPriority w:val="39"/>
    <w:qFormat/>
    <w:rsid w:val="00A87BD0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Kazalovsebine2">
    <w:name w:val="toc 2"/>
    <w:basedOn w:val="Navaden"/>
    <w:next w:val="Navaden"/>
    <w:autoRedefine/>
    <w:uiPriority w:val="39"/>
    <w:rsid w:val="00A87BD0"/>
    <w:pPr>
      <w:ind w:left="220"/>
    </w:pPr>
    <w:rPr>
      <w:rFonts w:ascii="Times New Roman" w:hAnsi="Times New Roman"/>
      <w:szCs w:val="22"/>
    </w:rPr>
  </w:style>
  <w:style w:type="paragraph" w:styleId="Kazalovsebine1">
    <w:name w:val="toc 1"/>
    <w:basedOn w:val="Navaden"/>
    <w:next w:val="Navaden"/>
    <w:autoRedefine/>
    <w:uiPriority w:val="39"/>
    <w:rsid w:val="00A87BD0"/>
    <w:rPr>
      <w:rFonts w:ascii="Times New Roman" w:hAnsi="Times New Roman"/>
      <w:szCs w:val="22"/>
    </w:rPr>
  </w:style>
  <w:style w:type="paragraph" w:styleId="Kazalovsebine3">
    <w:name w:val="toc 3"/>
    <w:basedOn w:val="Navaden"/>
    <w:next w:val="Navaden"/>
    <w:autoRedefine/>
    <w:uiPriority w:val="39"/>
    <w:rsid w:val="00A87BD0"/>
    <w:pPr>
      <w:ind w:left="440"/>
    </w:pPr>
    <w:rPr>
      <w:rFonts w:ascii="Times New Roman" w:hAnsi="Times New Roman"/>
      <w:szCs w:val="22"/>
    </w:rPr>
  </w:style>
  <w:style w:type="paragraph" w:customStyle="1" w:styleId="Slog88">
    <w:name w:val="Slog88"/>
    <w:basedOn w:val="Naslov1"/>
    <w:link w:val="Slog88Znak"/>
    <w:qFormat/>
    <w:rsid w:val="00A87BD0"/>
    <w:pPr>
      <w:tabs>
        <w:tab w:val="num" w:pos="360"/>
      </w:tabs>
    </w:pPr>
    <w:rPr>
      <w:rFonts w:ascii="Arial" w:hAnsi="Arial" w:cs="Arial"/>
      <w:sz w:val="24"/>
      <w:szCs w:val="24"/>
    </w:rPr>
  </w:style>
  <w:style w:type="character" w:customStyle="1" w:styleId="Slog88Znak">
    <w:name w:val="Slog88 Znak"/>
    <w:link w:val="Slog88"/>
    <w:rsid w:val="00A87BD0"/>
    <w:rPr>
      <w:rFonts w:ascii="Arial" w:hAnsi="Arial" w:cs="Arial"/>
      <w:b/>
      <w:sz w:val="24"/>
      <w:szCs w:val="24"/>
    </w:rPr>
  </w:style>
  <w:style w:type="paragraph" w:customStyle="1" w:styleId="SlogNaslov2Podrtano">
    <w:name w:val="Slog Naslov 2 + Podčrtano"/>
    <w:basedOn w:val="Naslov2"/>
    <w:rsid w:val="00A87BD0"/>
    <w:pPr>
      <w:numPr>
        <w:numId w:val="10"/>
      </w:numPr>
      <w:spacing w:before="240" w:after="60"/>
    </w:pPr>
    <w:rPr>
      <w:rFonts w:ascii="Arial" w:eastAsia="SimSun" w:hAnsi="Arial" w:cs="Arial"/>
      <w:bCs/>
      <w:sz w:val="28"/>
      <w:szCs w:val="28"/>
      <w:u w:val="single"/>
      <w:lang w:eastAsia="zh-CN"/>
    </w:rPr>
  </w:style>
  <w:style w:type="character" w:customStyle="1" w:styleId="SlogArialKrepko">
    <w:name w:val="Slog Arial Krepko"/>
    <w:rsid w:val="00A87BD0"/>
    <w:rPr>
      <w:rFonts w:ascii="Arial" w:hAnsi="Arial"/>
      <w:b/>
      <w:bCs/>
      <w:sz w:val="24"/>
    </w:rPr>
  </w:style>
  <w:style w:type="paragraph" w:styleId="Odstavekseznama">
    <w:name w:val="List Paragraph"/>
    <w:basedOn w:val="Navaden"/>
    <w:qFormat/>
    <w:rsid w:val="00A87BD0"/>
    <w:pPr>
      <w:ind w:left="708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ZnakZnak2">
    <w:name w:val="Znak Znak2"/>
    <w:locked/>
    <w:rsid w:val="00A87BD0"/>
    <w:rPr>
      <w:rFonts w:ascii="Bookman Old Style" w:hAnsi="Bookman Old Style"/>
      <w:b/>
      <w:sz w:val="22"/>
      <w:szCs w:val="22"/>
      <w:lang w:val="sl-SI" w:eastAsia="sl-SI" w:bidi="ar-SA"/>
    </w:rPr>
  </w:style>
  <w:style w:type="character" w:customStyle="1" w:styleId="Naslov5Znak">
    <w:name w:val="Naslov 5 Znak"/>
    <w:link w:val="Naslov5"/>
    <w:semiHidden/>
    <w:rsid w:val="000E6DD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slov6Znak">
    <w:name w:val="Naslov 6 Znak"/>
    <w:link w:val="Naslov6"/>
    <w:rsid w:val="000E6DD0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Odstavekseznama1">
    <w:name w:val="Odstavek seznama1"/>
    <w:basedOn w:val="Navaden"/>
    <w:rsid w:val="000E6DD0"/>
    <w:pPr>
      <w:widowControl w:val="0"/>
      <w:suppressAutoHyphens/>
      <w:ind w:left="720"/>
    </w:pPr>
    <w:rPr>
      <w:rFonts w:ascii="Calibri" w:eastAsia="Lucida Sans Unicode" w:hAnsi="Calibri"/>
      <w:szCs w:val="22"/>
    </w:rPr>
  </w:style>
  <w:style w:type="paragraph" w:styleId="Navadensplet">
    <w:name w:val="Normal (Web)"/>
    <w:basedOn w:val="Navaden"/>
    <w:uiPriority w:val="99"/>
    <w:unhideWhenUsed/>
    <w:rsid w:val="00545AB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lobesedila-zamik">
    <w:name w:val="Body Text Indent"/>
    <w:basedOn w:val="Navaden"/>
    <w:link w:val="Telobesedila-zamikZnak"/>
    <w:rsid w:val="00C90707"/>
    <w:pPr>
      <w:spacing w:after="120"/>
      <w:ind w:left="283"/>
    </w:pPr>
  </w:style>
  <w:style w:type="character" w:customStyle="1" w:styleId="Telobesedila-zamikZnak">
    <w:name w:val="Telo besedila - zamik Znak"/>
    <w:link w:val="Telobesedila-zamik"/>
    <w:rsid w:val="00C90707"/>
    <w:rPr>
      <w:rFonts w:ascii="Bookman Old Style" w:hAnsi="Bookman Old Style"/>
      <w:sz w:val="22"/>
    </w:rPr>
  </w:style>
  <w:style w:type="character" w:customStyle="1" w:styleId="UnresolvedMention">
    <w:name w:val="Unresolved Mention"/>
    <w:uiPriority w:val="99"/>
    <w:semiHidden/>
    <w:unhideWhenUsed/>
    <w:rsid w:val="000707FC"/>
    <w:rPr>
      <w:color w:val="605E5C"/>
      <w:shd w:val="clear" w:color="auto" w:fill="E1DFDD"/>
    </w:rPr>
  </w:style>
  <w:style w:type="character" w:styleId="Pripombasklic">
    <w:name w:val="annotation reference"/>
    <w:rsid w:val="000707FC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707FC"/>
    <w:rPr>
      <w:sz w:val="20"/>
    </w:rPr>
  </w:style>
  <w:style w:type="character" w:customStyle="1" w:styleId="PripombabesediloZnak">
    <w:name w:val="Pripomba – besedilo Znak"/>
    <w:link w:val="Pripombabesedilo"/>
    <w:rsid w:val="000707FC"/>
    <w:rPr>
      <w:rFonts w:ascii="Bookman Old Style" w:hAnsi="Bookman Old Style"/>
    </w:rPr>
  </w:style>
  <w:style w:type="paragraph" w:styleId="Zadevapripombe">
    <w:name w:val="annotation subject"/>
    <w:basedOn w:val="Pripombabesedilo"/>
    <w:next w:val="Pripombabesedilo"/>
    <w:link w:val="ZadevapripombeZnak"/>
    <w:rsid w:val="000707FC"/>
    <w:rPr>
      <w:b/>
      <w:bCs/>
    </w:rPr>
  </w:style>
  <w:style w:type="character" w:customStyle="1" w:styleId="ZadevapripombeZnak">
    <w:name w:val="Zadeva pripombe Znak"/>
    <w:link w:val="Zadevapripombe"/>
    <w:rsid w:val="000707FC"/>
    <w:rPr>
      <w:rFonts w:ascii="Bookman Old Style" w:hAnsi="Bookman Old Style"/>
      <w:b/>
      <w:bCs/>
    </w:rPr>
  </w:style>
  <w:style w:type="character" w:styleId="SledenaHiperpovezava">
    <w:name w:val="FollowedHyperlink"/>
    <w:rsid w:val="00C3108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1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-juricevegad.ra@guest.arnes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osjd.si" TargetMode="External"/><Relationship Id="rId1" Type="http://schemas.openxmlformats.org/officeDocument/2006/relationships/hyperlink" Target="mailto:os-juricevegad.ra@guest.arnes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4AECD-AB56-4AEE-9714-609BEC16E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1123</Words>
  <Characters>6406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Šolstvo in Šport</Company>
  <LinksUpToDate>false</LinksUpToDate>
  <CharactersWithSpaces>7514</CharactersWithSpaces>
  <SharedDoc>false</SharedDoc>
  <HLinks>
    <vt:vector size="18" baseType="variant">
      <vt:variant>
        <vt:i4>4390929</vt:i4>
      </vt:variant>
      <vt:variant>
        <vt:i4>0</vt:i4>
      </vt:variant>
      <vt:variant>
        <vt:i4>0</vt:i4>
      </vt:variant>
      <vt:variant>
        <vt:i4>5</vt:i4>
      </vt:variant>
      <vt:variant>
        <vt:lpwstr>http://www.osjd.si/varstvo-osebnih-podatkov/izjava-o-dostopnosti/</vt:lpwstr>
      </vt:variant>
      <vt:variant>
        <vt:lpwstr/>
      </vt:variant>
      <vt:variant>
        <vt:i4>6881389</vt:i4>
      </vt:variant>
      <vt:variant>
        <vt:i4>3</vt:i4>
      </vt:variant>
      <vt:variant>
        <vt:i4>0</vt:i4>
      </vt:variant>
      <vt:variant>
        <vt:i4>5</vt:i4>
      </vt:variant>
      <vt:variant>
        <vt:lpwstr>http://osjd.si/</vt:lpwstr>
      </vt:variant>
      <vt:variant>
        <vt:lpwstr/>
      </vt:variant>
      <vt:variant>
        <vt:i4>7012372</vt:i4>
      </vt:variant>
      <vt:variant>
        <vt:i4>0</vt:i4>
      </vt:variant>
      <vt:variant>
        <vt:i4>0</vt:i4>
      </vt:variant>
      <vt:variant>
        <vt:i4>5</vt:i4>
      </vt:variant>
      <vt:variant>
        <vt:lpwstr>mailto:os-juricevegad.ra@guest.arnes.si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cp:lastModifiedBy>Monikaa</cp:lastModifiedBy>
  <cp:revision>5</cp:revision>
  <cp:lastPrinted>2020-03-19T09:52:00Z</cp:lastPrinted>
  <dcterms:created xsi:type="dcterms:W3CDTF">2020-11-15T18:18:00Z</dcterms:created>
  <dcterms:modified xsi:type="dcterms:W3CDTF">2020-11-18T12:51:00Z</dcterms:modified>
</cp:coreProperties>
</file>